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044F5" w:rsidR="00546FA3" w:rsidP="1E3EC284" w:rsidRDefault="00546FA3" w14:paraId="73446037" w14:textId="24FC96AD">
      <w:pPr>
        <w:spacing w:line="240" w:lineRule="auto"/>
        <w:jc w:val="center"/>
        <w:rPr>
          <w:b w:val="1"/>
          <w:bCs w:val="1"/>
          <w:u w:val="single"/>
        </w:rPr>
      </w:pPr>
      <w:r w:rsidRPr="43B996D7" w:rsidR="00546FA3">
        <w:rPr>
          <w:b w:val="1"/>
          <w:bCs w:val="1"/>
          <w:u w:val="single"/>
        </w:rPr>
        <w:t xml:space="preserve">MA 507, Three County </w:t>
      </w:r>
      <w:r w:rsidRPr="43B996D7" w:rsidR="00546FA3">
        <w:rPr>
          <w:b w:val="1"/>
          <w:bCs w:val="1"/>
          <w:u w:val="single"/>
        </w:rPr>
        <w:t>CoC</w:t>
      </w:r>
      <w:r w:rsidRPr="43B996D7" w:rsidR="00546FA3">
        <w:rPr>
          <w:b w:val="1"/>
          <w:bCs w:val="1"/>
          <w:u w:val="single"/>
        </w:rPr>
        <w:t xml:space="preserve"> </w:t>
      </w:r>
      <w:r w:rsidRPr="43B996D7" w:rsidR="00B80C73">
        <w:rPr>
          <w:b w:val="1"/>
          <w:bCs w:val="1"/>
          <w:u w:val="single"/>
        </w:rPr>
        <w:t>–</w:t>
      </w:r>
      <w:r w:rsidRPr="43B996D7" w:rsidR="00CE6112">
        <w:rPr>
          <w:b w:val="1"/>
          <w:bCs w:val="1"/>
          <w:u w:val="single"/>
        </w:rPr>
        <w:t xml:space="preserve"> </w:t>
      </w:r>
      <w:r w:rsidRPr="43B996D7" w:rsidR="4E74352A">
        <w:rPr>
          <w:b w:val="1"/>
          <w:bCs w:val="1"/>
          <w:u w:val="single"/>
        </w:rPr>
        <w:t>March 2023</w:t>
      </w:r>
      <w:r w:rsidRPr="43B996D7" w:rsidR="00546FA3">
        <w:rPr>
          <w:b w:val="1"/>
          <w:bCs w:val="1"/>
          <w:u w:val="single"/>
        </w:rPr>
        <w:t>– Quarterly Board Report</w:t>
      </w:r>
      <w:r w:rsidRPr="43B996D7" w:rsidR="002B2448">
        <w:rPr>
          <w:b w:val="1"/>
          <w:bCs w:val="1"/>
          <w:u w:val="single"/>
        </w:rPr>
        <w:t xml:space="preserve"> (</w:t>
      </w:r>
      <w:r w:rsidRPr="43B996D7" w:rsidR="1FF894B6">
        <w:rPr>
          <w:b w:val="1"/>
          <w:bCs w:val="1"/>
          <w:u w:val="single"/>
        </w:rPr>
        <w:t>January – March 2023</w:t>
      </w:r>
      <w:r w:rsidRPr="43B996D7" w:rsidR="002B2448">
        <w:rPr>
          <w:b w:val="1"/>
          <w:bCs w:val="1"/>
          <w:u w:val="single"/>
        </w:rPr>
        <w:t>)</w:t>
      </w:r>
    </w:p>
    <w:p w:rsidRPr="00A8794D" w:rsidR="1E3EC284" w:rsidP="08B4F444" w:rsidRDefault="00546FA3" w14:paraId="6BC6961D" w14:textId="3F3DE2DD">
      <w:pPr>
        <w:spacing w:line="240" w:lineRule="auto"/>
        <w:jc w:val="center"/>
        <w:rPr>
          <w:rStyle w:val="normaltextrun"/>
          <w:b w:val="1"/>
          <w:bCs w:val="1"/>
        </w:rPr>
      </w:pPr>
      <w:r w:rsidR="48F4FAE6">
        <w:rPr/>
        <w:t xml:space="preserve">This report was compiled </w:t>
      </w:r>
      <w:r w:rsidR="4B0C0A5A">
        <w:rPr/>
        <w:t>for dissemination</w:t>
      </w:r>
      <w:r w:rsidR="207B5DBE">
        <w:rPr/>
        <w:t xml:space="preserve"> </w:t>
      </w:r>
      <w:r w:rsidR="65A0C44A">
        <w:rPr/>
        <w:t xml:space="preserve">by March 15, </w:t>
      </w:r>
      <w:r w:rsidR="65A0C44A">
        <w:rPr/>
        <w:t>2023</w:t>
      </w:r>
      <w:r w:rsidR="65A0C44A">
        <w:rPr/>
        <w:t xml:space="preserve"> </w:t>
      </w:r>
      <w:r w:rsidR="207B5DBE">
        <w:rPr/>
        <w:t xml:space="preserve">prior to the </w:t>
      </w:r>
      <w:r w:rsidR="4D7380EA">
        <w:rPr/>
        <w:t xml:space="preserve">March 22, </w:t>
      </w:r>
      <w:r w:rsidR="4D7380EA">
        <w:rPr/>
        <w:t>2023</w:t>
      </w:r>
      <w:r w:rsidR="207B5DBE">
        <w:rPr/>
        <w:t xml:space="preserve"> quarterly board </w:t>
      </w:r>
      <w:r w:rsidR="207B5DBE">
        <w:rPr/>
        <w:t>meeting</w:t>
      </w:r>
      <w:r w:rsidR="207B5DBE">
        <w:rPr/>
        <w:t>.</w:t>
      </w:r>
      <w:r w:rsidR="207B5DBE">
        <w:rPr/>
        <w:t xml:space="preserve"> </w:t>
      </w:r>
      <w:r w:rsidR="4B0C0A5A">
        <w:rPr/>
        <w:t xml:space="preserve"> </w:t>
      </w:r>
      <w:r w:rsidR="04AF9574">
        <w:rPr/>
        <w:t xml:space="preserve"> </w:t>
      </w:r>
    </w:p>
    <w:p w:rsidR="00546FA3" w:rsidP="08B4F444" w:rsidRDefault="00546FA3" w14:paraId="6C0ED44E" w14:textId="53FA31AA">
      <w:pPr>
        <w:pStyle w:val="paragraph"/>
        <w:textAlignment w:val="baseline"/>
        <w:rPr>
          <w:rFonts w:ascii="Calibri" w:hAnsi="Calibri" w:cs="" w:asciiTheme="minorAscii" w:hAnsiTheme="minorAscii" w:cstheme="minorBidi"/>
          <w:b w:val="1"/>
          <w:bCs w:val="1"/>
          <w:i w:val="1"/>
          <w:iCs w:val="1"/>
          <w:sz w:val="22"/>
          <w:szCs w:val="22"/>
          <w:u w:val="single"/>
        </w:rPr>
      </w:pPr>
      <w:r w:rsidRPr="08B4F444" w:rsidR="48F4FAE6">
        <w:rPr>
          <w:rFonts w:ascii="Calibri" w:hAnsi="Calibri" w:cs="" w:asciiTheme="minorAscii" w:hAnsiTheme="minorAscii" w:cstheme="minorBidi"/>
          <w:b w:val="1"/>
          <w:bCs w:val="1"/>
          <w:i w:val="1"/>
          <w:iCs w:val="1"/>
          <w:sz w:val="22"/>
          <w:szCs w:val="22"/>
          <w:u w:val="single"/>
        </w:rPr>
        <w:t>Board Updates:</w:t>
      </w:r>
    </w:p>
    <w:p w:rsidR="00C535C4" w:rsidP="00C535C4" w:rsidRDefault="00C535C4" w14:paraId="69323B6A" w14:textId="0C1A28D9">
      <w:pPr>
        <w:pStyle w:val="paragraph"/>
        <w:spacing w:before="0" w:beforeAutospacing="0" w:after="0" w:afterAutospacing="0"/>
        <w:ind w:left="2880"/>
        <w:textAlignment w:val="baseline"/>
        <w:rPr>
          <w:rFonts w:ascii="Calibri" w:hAnsi="Calibri" w:cs="Calibri"/>
          <w:sz w:val="22"/>
          <w:szCs w:val="22"/>
        </w:rPr>
      </w:pPr>
    </w:p>
    <w:p w:rsidR="6EA821F1" w:rsidP="08B4F444" w:rsidRDefault="6EA821F1" w14:paraId="4F25F45F" w14:textId="3132ABDD">
      <w:pPr>
        <w:pStyle w:val="ListParagraph"/>
        <w:numPr>
          <w:ilvl w:val="0"/>
          <w:numId w:val="16"/>
        </w:numPr>
        <w:spacing w:before="0" w:beforeAutospacing="off" w:after="0" w:afterAutospacing="off"/>
        <w:rPr>
          <w:rFonts w:ascii="Calibri" w:hAnsi="Calibri" w:eastAsia="Calibri" w:cs="Calibri"/>
          <w:noProof w:val="0"/>
          <w:color w:val="222222"/>
          <w:sz w:val="22"/>
          <w:szCs w:val="22"/>
          <w:lang w:val="en-US"/>
        </w:rPr>
      </w:pPr>
      <w:r w:rsidRPr="08B4F444" w:rsidR="63B53E97">
        <w:rPr>
          <w:rFonts w:ascii="Calibri" w:hAnsi="Calibri" w:cs="Calibri"/>
          <w:sz w:val="22"/>
          <w:szCs w:val="22"/>
        </w:rPr>
        <w:t>The Three County CoC has a new Program Director! We are so excited to welcome Katie Dwan.</w:t>
      </w:r>
      <w:r w:rsidRPr="08B4F444" w:rsidR="5B7AA0CB">
        <w:rPr>
          <w:rFonts w:ascii="Calibri" w:hAnsi="Calibri" w:cs="Calibri"/>
          <w:sz w:val="22"/>
          <w:szCs w:val="22"/>
        </w:rPr>
        <w:t xml:space="preserve"> Katie comes to the CoC with 16 years of experience with program administration, including </w:t>
      </w:r>
      <w:r w:rsidRPr="08B4F444" w:rsidR="5B7AA0CB">
        <w:rPr>
          <w:rFonts w:ascii="Calibri" w:hAnsi="Calibri" w:eastAsia="Calibri" w:cs="Calibri"/>
          <w:noProof w:val="0"/>
          <w:color w:val="222222"/>
          <w:sz w:val="22"/>
          <w:szCs w:val="22"/>
          <w:lang w:val="en-US"/>
        </w:rPr>
        <w:t>implementing and overseeing trauma-informed programming for children, teens, adults, and families experiencing a range of challenges, including homelessness. She has experience with Quality Improvement systems, regulatory compliance (state licensing, Accreditation, contract management, etc.), budget development/oversight, grant writing, staff management and team development, and community/stakeholder relations.</w:t>
      </w:r>
    </w:p>
    <w:p w:rsidR="6EA821F1" w:rsidP="08B4F444" w:rsidRDefault="6EA821F1" w14:paraId="43E14183" w14:textId="3BB67BB5">
      <w:pPr>
        <w:pStyle w:val="paragraph"/>
        <w:spacing w:before="0" w:beforeAutospacing="off" w:after="0" w:afterAutospacing="off"/>
        <w:rPr>
          <w:rFonts w:ascii="Calibri" w:hAnsi="Calibri" w:cs="" w:asciiTheme="minorAscii" w:hAnsiTheme="minorAscii" w:cstheme="minorBidi"/>
          <w:sz w:val="22"/>
          <w:szCs w:val="22"/>
        </w:rPr>
      </w:pPr>
    </w:p>
    <w:p w:rsidR="6EA821F1" w:rsidP="08B4F444" w:rsidRDefault="6EA821F1" w14:paraId="3A932615" w14:textId="58E861A8">
      <w:pPr>
        <w:pStyle w:val="paragraph"/>
        <w:numPr>
          <w:ilvl w:val="0"/>
          <w:numId w:val="16"/>
        </w:numPr>
        <w:spacing w:before="0" w:beforeAutospacing="off" w:after="0" w:afterAutospacing="off"/>
        <w:rPr>
          <w:rFonts w:ascii="Calibri" w:hAnsi="Calibri" w:cs="" w:asciiTheme="minorAscii" w:hAnsiTheme="minorAscii" w:cstheme="minorBidi"/>
          <w:sz w:val="22"/>
          <w:szCs w:val="22"/>
        </w:rPr>
      </w:pPr>
      <w:r w:rsidRPr="08B4F444" w:rsidR="21513826">
        <w:rPr>
          <w:rFonts w:ascii="Calibri" w:hAnsi="Calibri" w:cs="" w:asciiTheme="minorAscii" w:hAnsiTheme="minorAscii" w:cstheme="minorBidi"/>
          <w:sz w:val="22"/>
          <w:szCs w:val="22"/>
        </w:rPr>
        <w:t xml:space="preserve">The CoC Program Director continues actively recruitment for the following seats.  </w:t>
      </w:r>
    </w:p>
    <w:p w:rsidR="6EA821F1" w:rsidP="08B4F444" w:rsidRDefault="6EA821F1" w14:paraId="723E72D5" w14:textId="34406B77">
      <w:pPr>
        <w:pStyle w:val="paragraph"/>
        <w:numPr>
          <w:ilvl w:val="0"/>
          <w:numId w:val="14"/>
        </w:numPr>
        <w:spacing w:before="0" w:beforeAutospacing="off" w:after="0" w:afterAutospacing="off"/>
        <w:rPr>
          <w:rStyle w:val="eop"/>
          <w:rFonts w:ascii="Calibri" w:hAnsi="Calibri" w:cs="Calibri"/>
          <w:b w:val="0"/>
          <w:bCs w:val="0"/>
          <w:sz w:val="22"/>
          <w:szCs w:val="22"/>
        </w:rPr>
      </w:pPr>
      <w:r w:rsidRPr="08B4F444" w:rsidR="21513826">
        <w:rPr>
          <w:rStyle w:val="normaltextrun"/>
          <w:rFonts w:ascii="Calibri" w:hAnsi="Calibri" w:cs="Calibri"/>
          <w:b w:val="0"/>
          <w:bCs w:val="0"/>
          <w:color w:val="000000" w:themeColor="text1" w:themeTint="FF" w:themeShade="FF"/>
          <w:sz w:val="22"/>
          <w:szCs w:val="22"/>
        </w:rPr>
        <w:t>Representative from the CAPV Youth Action Board (</w:t>
      </w:r>
      <w:r w:rsidRPr="08B4F444" w:rsidR="21513826">
        <w:rPr>
          <w:rStyle w:val="normaltextrun"/>
          <w:rFonts w:ascii="Calibri" w:hAnsi="Calibri" w:cs="Calibri"/>
          <w:b w:val="0"/>
          <w:bCs w:val="0"/>
          <w:i w:val="1"/>
          <w:iCs w:val="1"/>
          <w:color w:val="000000" w:themeColor="text1" w:themeTint="FF" w:themeShade="FF"/>
          <w:sz w:val="22"/>
          <w:szCs w:val="22"/>
        </w:rPr>
        <w:t>financial compensation for meeting attendance is available)</w:t>
      </w:r>
      <w:r w:rsidRPr="08B4F444" w:rsidR="21513826">
        <w:rPr>
          <w:rStyle w:val="eop"/>
          <w:rFonts w:ascii="Calibri" w:hAnsi="Calibri" w:cs="Calibri"/>
          <w:b w:val="0"/>
          <w:bCs w:val="0"/>
          <w:color w:val="000000" w:themeColor="text1" w:themeTint="FF" w:themeShade="FF"/>
          <w:sz w:val="22"/>
          <w:szCs w:val="22"/>
        </w:rPr>
        <w:t> </w:t>
      </w:r>
    </w:p>
    <w:p w:rsidR="6EA821F1" w:rsidP="08B4F444" w:rsidRDefault="6EA821F1" w14:paraId="04C99A88" w14:textId="7903FB87">
      <w:pPr>
        <w:pStyle w:val="paragraph"/>
        <w:spacing w:before="0" w:beforeAutospacing="off" w:after="0" w:afterAutospacing="off"/>
        <w:ind w:left="0"/>
        <w:rPr>
          <w:rFonts w:ascii="Calibri" w:hAnsi="Calibri" w:cs="Calibri"/>
          <w:sz w:val="22"/>
          <w:szCs w:val="22"/>
        </w:rPr>
      </w:pPr>
    </w:p>
    <w:p w:rsidR="6EA821F1" w:rsidP="08B4F444" w:rsidRDefault="6EA821F1" w14:paraId="216ED9AA" w14:textId="727B3A7D">
      <w:pPr>
        <w:pStyle w:val="paragraph"/>
        <w:numPr>
          <w:ilvl w:val="0"/>
          <w:numId w:val="14"/>
        </w:numPr>
        <w:bidi w:val="0"/>
        <w:spacing w:before="0" w:beforeAutospacing="off" w:after="0" w:afterAutospacing="off" w:line="240" w:lineRule="auto"/>
        <w:ind w:left="720" w:right="0" w:hanging="360"/>
        <w:jc w:val="left"/>
        <w:rPr>
          <w:rFonts w:ascii="Calibri" w:hAnsi="Calibri" w:cs="Calibri"/>
          <w:sz w:val="22"/>
          <w:szCs w:val="22"/>
        </w:rPr>
      </w:pPr>
      <w:r w:rsidRPr="08B4F444" w:rsidR="5B7AA0CB">
        <w:rPr>
          <w:rFonts w:ascii="Calibri" w:hAnsi="Calibri" w:cs="Calibri"/>
          <w:sz w:val="22"/>
          <w:szCs w:val="22"/>
        </w:rPr>
        <w:t>The</w:t>
      </w:r>
      <w:r w:rsidRPr="08B4F444" w:rsidR="63B53E97">
        <w:rPr>
          <w:rFonts w:ascii="Calibri" w:hAnsi="Calibri" w:cs="Calibri"/>
          <w:sz w:val="22"/>
          <w:szCs w:val="22"/>
        </w:rPr>
        <w:t xml:space="preserve"> fourth edition of the CoC newsletter was published in February. Check it out </w:t>
      </w:r>
      <w:hyperlink r:id="Rd06087ba1b594783">
        <w:r w:rsidRPr="08B4F444" w:rsidR="63B53E97">
          <w:rPr>
            <w:rStyle w:val="Hyperlink"/>
            <w:rFonts w:ascii="Calibri" w:hAnsi="Calibri" w:cs="Calibri"/>
            <w:sz w:val="22"/>
            <w:szCs w:val="22"/>
          </w:rPr>
          <w:t>here</w:t>
        </w:r>
      </w:hyperlink>
      <w:r w:rsidRPr="08B4F444" w:rsidR="63B53E97">
        <w:rPr>
          <w:rFonts w:ascii="Calibri" w:hAnsi="Calibri" w:cs="Calibri"/>
          <w:sz w:val="22"/>
          <w:szCs w:val="22"/>
        </w:rPr>
        <w:t xml:space="preserve">. </w:t>
      </w:r>
    </w:p>
    <w:p w:rsidR="00C535C4" w:rsidP="00C535C4" w:rsidRDefault="00C535C4" w14:paraId="4423E5FD" w14:textId="16652EDF">
      <w:pPr>
        <w:pStyle w:val="paragraph"/>
        <w:spacing w:before="0" w:beforeAutospacing="0" w:after="0" w:afterAutospacing="0"/>
        <w:textAlignment w:val="baseline"/>
        <w:rPr>
          <w:rFonts w:ascii="Calibri" w:hAnsi="Calibri" w:cs="Calibri"/>
          <w:sz w:val="22"/>
          <w:szCs w:val="22"/>
        </w:rPr>
      </w:pPr>
    </w:p>
    <w:p w:rsidRPr="00220D98" w:rsidR="7AA4DBA2" w:rsidP="65603842" w:rsidRDefault="7743D837" w14:paraId="632D8BDE" w14:textId="55FA665A">
      <w:pPr>
        <w:pStyle w:val="paragraph"/>
        <w:spacing w:before="0" w:beforeAutospacing="off" w:after="0" w:afterAutospacing="off"/>
        <w:rPr>
          <w:rFonts w:ascii="Calibri" w:hAnsi="Calibri" w:eastAsia="Calibri" w:cs="Calibri"/>
          <w:b w:val="1"/>
          <w:bCs w:val="1"/>
          <w:u w:val="single"/>
        </w:rPr>
      </w:pPr>
      <w:bookmarkStart w:name="_GoBack" w:id="0"/>
      <w:bookmarkEnd w:id="0"/>
      <w:r w:rsidRPr="65603842" w:rsidR="7743D837">
        <w:rPr>
          <w:rFonts w:ascii="Calibri" w:hAnsi="Calibri" w:eastAsia="Calibri" w:cs="Calibri"/>
          <w:b w:val="1"/>
          <w:bCs w:val="1"/>
          <w:u w:val="single"/>
        </w:rPr>
        <w:t>CoC</w:t>
      </w:r>
      <w:r w:rsidRPr="65603842" w:rsidR="7743D837">
        <w:rPr>
          <w:rFonts w:ascii="Calibri" w:hAnsi="Calibri" w:eastAsia="Calibri" w:cs="Calibri"/>
          <w:b w:val="1"/>
          <w:bCs w:val="1"/>
          <w:u w:val="single"/>
        </w:rPr>
        <w:t xml:space="preserve"> community and project level/</w:t>
      </w:r>
      <w:r w:rsidRPr="65603842" w:rsidR="7743D837">
        <w:rPr>
          <w:rFonts w:ascii="Calibri" w:hAnsi="Calibri" w:eastAsia="Calibri" w:cs="Calibri"/>
          <w:b w:val="1"/>
          <w:bCs w:val="1"/>
          <w:u w:val="single"/>
        </w:rPr>
        <w:t>subrecipient</w:t>
      </w:r>
      <w:r w:rsidRPr="65603842" w:rsidR="7743D837">
        <w:rPr>
          <w:rFonts w:ascii="Calibri" w:hAnsi="Calibri" w:eastAsia="Calibri" w:cs="Calibri"/>
          <w:b w:val="1"/>
          <w:bCs w:val="1"/>
          <w:u w:val="single"/>
        </w:rPr>
        <w:t xml:space="preserve"> </w:t>
      </w:r>
      <w:r w:rsidRPr="65603842" w:rsidR="6F3660F0">
        <w:rPr>
          <w:rFonts w:ascii="Calibri" w:hAnsi="Calibri" w:eastAsia="Calibri" w:cs="Calibri"/>
          <w:b w:val="1"/>
          <w:bCs w:val="1"/>
          <w:u w:val="single"/>
        </w:rPr>
        <w:t xml:space="preserve">Trainings </w:t>
      </w:r>
      <w:proofErr w:type="spellStart"/>
      <w:proofErr w:type="spellEnd"/>
      <w:proofErr w:type="spellStart"/>
      <w:proofErr w:type="spellEnd"/>
    </w:p>
    <w:p w:rsidRPr="00C535C4" w:rsidR="0B3B2037" w:rsidP="0B3B2037" w:rsidRDefault="01E673FA" w14:paraId="6A311BEA" w14:textId="38B2DE46">
      <w:pPr>
        <w:pStyle w:val="paragraph"/>
        <w:rPr>
          <w:rFonts w:ascii="Calibri" w:hAnsi="Calibri" w:eastAsia="Calibri" w:cs="Calibri"/>
        </w:rPr>
      </w:pPr>
    </w:p>
    <w:p w:rsidR="1A03678C" w:rsidP="08B4F444" w:rsidRDefault="1A03678C" w14:paraId="118AC44B" w14:textId="37384697">
      <w:pPr>
        <w:pStyle w:val="paragraph"/>
        <w:rPr>
          <w:del w:author="Emma Coles" w:date="2023-02-23T15:42:19.67Z" w:id="1794983572"/>
          <w:rFonts w:ascii="Calibri" w:hAnsi="Calibri" w:eastAsia="Calibri" w:cs="Calibri" w:asciiTheme="minorAscii" w:hAnsiTheme="minorAscii" w:eastAsiaTheme="minorAscii" w:cstheme="minorAscii"/>
          <w:sz w:val="22"/>
          <w:szCs w:val="22"/>
        </w:rPr>
      </w:pPr>
      <w:r w:rsidRPr="08B4F444" w:rsidR="0610B178">
        <w:rPr>
          <w:rFonts w:ascii="Calibri" w:hAnsi="Calibri" w:eastAsia="Calibri" w:cs="Calibri" w:asciiTheme="minorAscii" w:hAnsiTheme="minorAscii" w:eastAsiaTheme="minorAscii" w:cstheme="minorAscii"/>
          <w:noProof w:val="0"/>
          <w:sz w:val="22"/>
          <w:szCs w:val="22"/>
          <w:lang w:val="en-US"/>
        </w:rPr>
        <w:t>The CoC and the Western Mass Network has partnered with Racial Equity Partners to offer a 5-part series on “Homelessness, Trauma, Financial Education and Racial Equity”</w:t>
      </w:r>
      <w:r w:rsidRPr="08B4F444" w:rsidR="0610B178">
        <w:rPr>
          <w:rFonts w:ascii="Calibri" w:hAnsi="Calibri" w:eastAsia="Calibri" w:cs="Calibri" w:asciiTheme="minorAscii" w:hAnsiTheme="minorAscii" w:eastAsiaTheme="minorAscii" w:cstheme="minorAscii"/>
          <w:noProof w:val="0"/>
          <w:sz w:val="22"/>
          <w:szCs w:val="22"/>
          <w:lang w:val="en-US"/>
        </w:rPr>
        <w:t xml:space="preserve"> </w:t>
      </w:r>
      <w:r w:rsidRPr="08B4F444" w:rsidR="78EDC673">
        <w:rPr>
          <w:rFonts w:ascii="Calibri" w:hAnsi="Calibri" w:eastAsia="Calibri" w:cs="Calibri" w:asciiTheme="minorAscii" w:hAnsiTheme="minorAscii" w:eastAsiaTheme="minorAscii" w:cstheme="minorAscii"/>
          <w:sz w:val="22"/>
          <w:szCs w:val="22"/>
        </w:rPr>
        <w:t>(3/1</w:t>
      </w:r>
      <w:r w:rsidRPr="08B4F444" w:rsidR="2D370F83">
        <w:rPr>
          <w:rFonts w:ascii="Calibri" w:hAnsi="Calibri" w:eastAsia="Calibri" w:cs="Calibri" w:asciiTheme="minorAscii" w:hAnsiTheme="minorAscii" w:eastAsiaTheme="minorAscii" w:cstheme="minorAscii"/>
          <w:sz w:val="22"/>
          <w:szCs w:val="22"/>
        </w:rPr>
        <w:t>, 3/15, 3/29, 4/12, 4/26</w:t>
      </w:r>
      <w:r w:rsidRPr="08B4F444" w:rsidR="2D370F83">
        <w:rPr>
          <w:rFonts w:ascii="Calibri" w:hAnsi="Calibri" w:eastAsia="Calibri" w:cs="Calibri" w:asciiTheme="minorAscii" w:hAnsiTheme="minorAscii" w:eastAsiaTheme="minorAscii" w:cstheme="minorAscii"/>
          <w:sz w:val="22"/>
          <w:szCs w:val="22"/>
        </w:rPr>
        <w:t>)</w:t>
      </w:r>
    </w:p>
    <w:tbl>
      <w:tblPr>
        <w:tblStyle w:val="TableGrid"/>
        <w:tblW w:w="13110" w:type="dxa"/>
        <w:tblLayout w:type="fixed"/>
        <w:tblLook w:val="06A0" w:firstRow="1" w:lastRow="0" w:firstColumn="1" w:lastColumn="0" w:noHBand="1" w:noVBand="1"/>
      </w:tblPr>
      <w:tblGrid>
        <w:gridCol w:w="2475"/>
        <w:gridCol w:w="1005"/>
        <w:gridCol w:w="1050"/>
        <w:gridCol w:w="1395"/>
        <w:gridCol w:w="1260"/>
        <w:gridCol w:w="960"/>
        <w:gridCol w:w="1365"/>
        <w:gridCol w:w="1035"/>
        <w:gridCol w:w="1320"/>
        <w:gridCol w:w="1245"/>
      </w:tblGrid>
      <w:tr w:rsidR="38F4A607" w:rsidTr="08B4F444" w14:paraId="0C84697B" w14:textId="77777777">
        <w:trPr>
          <w:trHeight w:val="300"/>
        </w:trPr>
        <w:tc>
          <w:tcPr>
            <w:tcW w:w="2475" w:type="dxa"/>
            <w:tcBorders>
              <w:top w:val="nil"/>
              <w:left w:val="nil"/>
              <w:bottom w:val="nil"/>
              <w:right w:val="nil"/>
            </w:tcBorders>
            <w:tcMar/>
            <w:vAlign w:val="bottom"/>
          </w:tcPr>
          <w:p w:rsidR="00B577A8" w:rsidRDefault="00B577A8" w14:paraId="028ECEC9" w14:textId="77777777">
            <w:pPr>
              <w:rPr>
                <w:rFonts w:ascii="Calibri" w:hAnsi="Calibri" w:eastAsia="Calibri" w:cs="Calibri"/>
                <w:b/>
                <w:bCs/>
                <w:color w:val="000000" w:themeColor="text1"/>
              </w:rPr>
            </w:pPr>
          </w:p>
          <w:p w:rsidR="00B577A8" w:rsidRDefault="00B577A8" w14:paraId="387CA432" w14:textId="77777777">
            <w:pPr>
              <w:rPr>
                <w:rFonts w:ascii="Calibri" w:hAnsi="Calibri" w:eastAsia="Calibri" w:cs="Calibri"/>
                <w:b/>
                <w:bCs/>
                <w:color w:val="000000" w:themeColor="text1"/>
              </w:rPr>
            </w:pPr>
          </w:p>
          <w:p w:rsidR="00B577A8" w:rsidP="08B4F444" w:rsidRDefault="00B577A8" w14:paraId="78173450" w14:textId="6344B506">
            <w:pPr>
              <w:rPr>
                <w:rFonts w:ascii="Calibri" w:hAnsi="Calibri" w:eastAsia="Calibri" w:cs="Calibri"/>
                <w:b w:val="1"/>
                <w:bCs w:val="1"/>
                <w:i w:val="1"/>
                <w:iCs w:val="1"/>
                <w:color w:val="000000" w:themeColor="text1"/>
                <w:u w:val="single"/>
              </w:rPr>
            </w:pPr>
            <w:r w:rsidRPr="08B4F444" w:rsidR="35C8C750">
              <w:rPr>
                <w:rFonts w:ascii="Calibri" w:hAnsi="Calibri" w:eastAsia="Calibri" w:cs="Calibri"/>
                <w:b w:val="1"/>
                <w:bCs w:val="1"/>
                <w:i w:val="1"/>
                <w:iCs w:val="1"/>
                <w:color w:val="000000" w:themeColor="text1" w:themeTint="FF" w:themeShade="FF"/>
                <w:u w:val="single"/>
              </w:rPr>
              <w:t>Fiscal Updates:</w:t>
            </w:r>
          </w:p>
          <w:p w:rsidR="00B577A8" w:rsidRDefault="00B577A8" w14:paraId="557A09F3" w14:textId="77777777">
            <w:pPr>
              <w:rPr>
                <w:rFonts w:ascii="Calibri" w:hAnsi="Calibri" w:eastAsia="Calibri" w:cs="Calibri"/>
                <w:b/>
                <w:bCs/>
                <w:color w:val="000000" w:themeColor="text1"/>
              </w:rPr>
            </w:pPr>
          </w:p>
          <w:p w:rsidR="38F4A607" w:rsidRDefault="38F4A607" w14:paraId="7BF9526B" w14:textId="33D40CD3">
            <w:r w:rsidRPr="08B4F444" w:rsidR="053E50B0">
              <w:rPr>
                <w:rFonts w:ascii="Calibri" w:hAnsi="Calibri" w:eastAsia="Calibri" w:cs="Calibri"/>
                <w:b w:val="1"/>
                <w:bCs w:val="1"/>
                <w:color w:val="000000" w:themeColor="text1" w:themeTint="FF" w:themeShade="FF"/>
              </w:rPr>
              <w:t xml:space="preserve">FY20 </w:t>
            </w:r>
            <w:r w:rsidRPr="08B4F444" w:rsidR="053E50B0">
              <w:rPr>
                <w:rFonts w:ascii="Calibri" w:hAnsi="Calibri" w:eastAsia="Calibri" w:cs="Calibri"/>
                <w:b w:val="1"/>
                <w:bCs w:val="1"/>
                <w:color w:val="000000" w:themeColor="text1" w:themeTint="FF" w:themeShade="FF"/>
              </w:rPr>
              <w:t>Subrecipient</w:t>
            </w:r>
            <w:r w:rsidRPr="08B4F444" w:rsidR="053E50B0">
              <w:rPr>
                <w:rFonts w:ascii="Calibri" w:hAnsi="Calibri" w:eastAsia="Calibri" w:cs="Calibri"/>
                <w:b w:val="1"/>
                <w:bCs w:val="1"/>
                <w:color w:val="000000" w:themeColor="text1" w:themeTint="FF" w:themeShade="FF"/>
              </w:rPr>
              <w:t xml:space="preserve"> Projects</w:t>
            </w:r>
            <w:r w:rsidRPr="08B4F444" w:rsidR="01D8A668">
              <w:rPr>
                <w:rFonts w:ascii="Calibri" w:hAnsi="Calibri" w:eastAsia="Calibri" w:cs="Calibri"/>
                <w:b w:val="1"/>
                <w:bCs w:val="1"/>
                <w:color w:val="000000" w:themeColor="text1" w:themeTint="FF" w:themeShade="FF"/>
              </w:rPr>
              <w:t>-</w:t>
            </w:r>
            <w:r w:rsidRPr="08B4F444" w:rsidR="01D8A668">
              <w:rPr>
                <w:rFonts w:ascii="Calibri" w:hAnsi="Calibri" w:eastAsia="Calibri" w:cs="Calibri"/>
                <w:b w:val="1"/>
                <w:bCs w:val="1"/>
                <w:color w:val="000000" w:themeColor="text1" w:themeTint="FF" w:themeShade="FF"/>
              </w:rPr>
              <w:t>FINAL</w:t>
            </w:r>
          </w:p>
        </w:tc>
        <w:tc>
          <w:tcPr>
            <w:tcW w:w="1005" w:type="dxa"/>
            <w:tcBorders>
              <w:top w:val="nil"/>
              <w:left w:val="nil"/>
              <w:bottom w:val="nil"/>
              <w:right w:val="nil"/>
            </w:tcBorders>
            <w:tcMar/>
            <w:vAlign w:val="bottom"/>
          </w:tcPr>
          <w:p w:rsidR="38F4A607" w:rsidRDefault="38F4A607" w14:paraId="3B4DA9EF" w14:textId="5CED0E2A"/>
        </w:tc>
        <w:tc>
          <w:tcPr>
            <w:tcW w:w="1050" w:type="dxa"/>
            <w:tcBorders>
              <w:top w:val="nil"/>
              <w:left w:val="nil"/>
              <w:bottom w:val="nil"/>
              <w:right w:val="nil"/>
            </w:tcBorders>
            <w:tcMar/>
            <w:vAlign w:val="bottom"/>
          </w:tcPr>
          <w:p w:rsidR="38F4A607" w:rsidRDefault="38F4A607" w14:paraId="12ED06CD" w14:textId="6B5CF1A2"/>
        </w:tc>
        <w:tc>
          <w:tcPr>
            <w:tcW w:w="1395" w:type="dxa"/>
            <w:tcBorders>
              <w:top w:val="nil"/>
              <w:left w:val="nil"/>
              <w:bottom w:val="nil"/>
              <w:right w:val="nil"/>
            </w:tcBorders>
            <w:tcMar/>
            <w:vAlign w:val="bottom"/>
          </w:tcPr>
          <w:p w:rsidR="38F4A607" w:rsidRDefault="38F4A607" w14:paraId="184F515F" w14:textId="5C52C530"/>
        </w:tc>
        <w:tc>
          <w:tcPr>
            <w:tcW w:w="1260" w:type="dxa"/>
            <w:tcBorders>
              <w:top w:val="nil"/>
              <w:left w:val="nil"/>
              <w:bottom w:val="nil"/>
              <w:right w:val="nil"/>
            </w:tcBorders>
            <w:tcMar/>
            <w:vAlign w:val="bottom"/>
          </w:tcPr>
          <w:p w:rsidR="38F4A607" w:rsidRDefault="38F4A607" w14:paraId="326E157C" w14:textId="2B9A1D94"/>
        </w:tc>
        <w:tc>
          <w:tcPr>
            <w:tcW w:w="960" w:type="dxa"/>
            <w:tcBorders>
              <w:top w:val="nil"/>
              <w:left w:val="nil"/>
              <w:bottom w:val="nil"/>
              <w:right w:val="nil"/>
            </w:tcBorders>
            <w:tcMar/>
            <w:vAlign w:val="bottom"/>
          </w:tcPr>
          <w:p w:rsidR="38F4A607" w:rsidRDefault="38F4A607" w14:paraId="58F8B6D2" w14:textId="71CF99DA"/>
        </w:tc>
        <w:tc>
          <w:tcPr>
            <w:tcW w:w="1365" w:type="dxa"/>
            <w:tcBorders>
              <w:top w:val="nil"/>
              <w:left w:val="nil"/>
              <w:bottom w:val="nil"/>
              <w:right w:val="nil"/>
            </w:tcBorders>
            <w:tcMar/>
            <w:vAlign w:val="bottom"/>
          </w:tcPr>
          <w:p w:rsidR="38F4A607" w:rsidRDefault="38F4A607" w14:paraId="60DBED99" w14:textId="714B6098"/>
        </w:tc>
        <w:tc>
          <w:tcPr>
            <w:tcW w:w="1035" w:type="dxa"/>
            <w:tcBorders>
              <w:top w:val="nil"/>
              <w:left w:val="nil"/>
              <w:bottom w:val="nil"/>
              <w:right w:val="nil"/>
            </w:tcBorders>
            <w:tcMar/>
            <w:vAlign w:val="bottom"/>
          </w:tcPr>
          <w:p w:rsidR="38F4A607" w:rsidRDefault="38F4A607" w14:paraId="4C278C1E" w14:textId="09FFD5F0"/>
        </w:tc>
        <w:tc>
          <w:tcPr>
            <w:tcW w:w="1320" w:type="dxa"/>
            <w:tcBorders>
              <w:top w:val="nil"/>
              <w:left w:val="nil"/>
              <w:bottom w:val="nil"/>
              <w:right w:val="nil"/>
            </w:tcBorders>
            <w:tcMar/>
            <w:vAlign w:val="bottom"/>
          </w:tcPr>
          <w:p w:rsidR="38F4A607" w:rsidRDefault="38F4A607" w14:paraId="5E26B292" w14:textId="6A7FEF55"/>
        </w:tc>
        <w:tc>
          <w:tcPr>
            <w:tcW w:w="1245" w:type="dxa"/>
            <w:tcBorders>
              <w:top w:val="nil"/>
              <w:left w:val="nil"/>
              <w:bottom w:val="nil"/>
              <w:right w:val="nil"/>
            </w:tcBorders>
            <w:tcMar/>
            <w:vAlign w:val="bottom"/>
          </w:tcPr>
          <w:p w:rsidR="38F4A607" w:rsidRDefault="38F4A607" w14:paraId="2C4BB6F6" w14:textId="07CD7E2E"/>
        </w:tc>
      </w:tr>
      <w:tr w:rsidR="38F4A607" w:rsidTr="08B4F444" w14:paraId="03DF573C" w14:textId="77777777">
        <w:trPr>
          <w:trHeight w:val="300"/>
        </w:trPr>
        <w:tc>
          <w:tcPr>
            <w:tcW w:w="2475" w:type="dxa"/>
            <w:tcBorders>
              <w:top w:val="single" w:color="000000" w:themeColor="text1" w:sz="4" w:space="0"/>
              <w:left w:val="single" w:color="000000" w:themeColor="text1" w:sz="4" w:space="0"/>
              <w:bottom w:val="nil"/>
              <w:right w:val="single" w:color="auto" w:sz="4" w:space="0"/>
            </w:tcBorders>
            <w:shd w:val="clear" w:color="auto" w:fill="DDEBF7"/>
            <w:tcMar/>
            <w:vAlign w:val="bottom"/>
          </w:tcPr>
          <w:p w:rsidR="38F4A607" w:rsidP="38F4A607" w:rsidRDefault="38F4A607" w14:paraId="645BD0F5" w14:textId="63E8AAD9">
            <w:pPr>
              <w:jc w:val="center"/>
            </w:pPr>
            <w:r w:rsidRPr="38F4A607">
              <w:rPr>
                <w:rFonts w:ascii="Calibri" w:hAnsi="Calibri" w:eastAsia="Calibri" w:cs="Calibri"/>
                <w:b/>
                <w:bCs/>
                <w:color w:val="000000" w:themeColor="text1"/>
                <w:sz w:val="20"/>
                <w:szCs w:val="20"/>
              </w:rPr>
              <w:t>General</w:t>
            </w:r>
          </w:p>
        </w:tc>
        <w:tc>
          <w:tcPr>
            <w:tcW w:w="4710" w:type="dxa"/>
            <w:gridSpan w:val="4"/>
            <w:tcBorders>
              <w:top w:val="single" w:color="000000" w:themeColor="text1" w:sz="4" w:space="0"/>
              <w:left w:val="single" w:color="auto" w:sz="4" w:space="0"/>
              <w:bottom w:val="nil"/>
              <w:right w:val="single" w:color="auto" w:sz="4" w:space="0"/>
            </w:tcBorders>
            <w:shd w:val="clear" w:color="auto" w:fill="C6E0B4"/>
            <w:tcMar/>
            <w:vAlign w:val="bottom"/>
          </w:tcPr>
          <w:p w:rsidR="38F4A607" w:rsidP="38F4A607" w:rsidRDefault="38F4A607" w14:paraId="2D0640F9" w14:textId="7307096E">
            <w:pPr>
              <w:jc w:val="center"/>
            </w:pPr>
            <w:r w:rsidRPr="38F4A607">
              <w:rPr>
                <w:rFonts w:ascii="Calibri" w:hAnsi="Calibri" w:eastAsia="Calibri" w:cs="Calibri"/>
                <w:b/>
                <w:bCs/>
                <w:color w:val="000000" w:themeColor="text1"/>
                <w:sz w:val="20"/>
                <w:szCs w:val="20"/>
              </w:rPr>
              <w:t xml:space="preserve">Program Utilization </w:t>
            </w:r>
          </w:p>
        </w:tc>
        <w:tc>
          <w:tcPr>
            <w:tcW w:w="5925" w:type="dxa"/>
            <w:gridSpan w:val="5"/>
            <w:tcBorders>
              <w:top w:val="single" w:color="000000" w:themeColor="text1" w:sz="4" w:space="0"/>
              <w:left w:val="single" w:color="auto" w:sz="4" w:space="0"/>
              <w:bottom w:val="single" w:color="000000" w:themeColor="text1" w:sz="4" w:space="0"/>
              <w:right w:val="nil"/>
            </w:tcBorders>
            <w:shd w:val="clear" w:color="auto" w:fill="F8CBAD"/>
            <w:tcMar/>
            <w:vAlign w:val="bottom"/>
          </w:tcPr>
          <w:p w:rsidR="38F4A607" w:rsidP="38F4A607" w:rsidRDefault="38F4A607" w14:paraId="09E93BE3" w14:textId="687F858B">
            <w:pPr>
              <w:jc w:val="center"/>
            </w:pPr>
            <w:r w:rsidRPr="08B4F444" w:rsidR="053E50B0">
              <w:rPr>
                <w:rFonts w:ascii="Calibri" w:hAnsi="Calibri" w:eastAsia="Calibri" w:cs="Calibri"/>
                <w:b w:val="1"/>
                <w:bCs w:val="1"/>
                <w:color w:val="000000" w:themeColor="text1" w:themeTint="FF" w:themeShade="FF"/>
                <w:sz w:val="20"/>
                <w:szCs w:val="20"/>
              </w:rPr>
              <w:t>FY20 Contract Utilization (</w:t>
            </w:r>
            <w:r w:rsidRPr="08B4F444" w:rsidR="4B44F193">
              <w:rPr>
                <w:rFonts w:ascii="Calibri" w:hAnsi="Calibri" w:eastAsia="Calibri" w:cs="Calibri"/>
                <w:b w:val="1"/>
                <w:bCs w:val="1"/>
                <w:color w:val="000000" w:themeColor="text1" w:themeTint="FF" w:themeShade="FF"/>
                <w:sz w:val="20"/>
                <w:szCs w:val="20"/>
              </w:rPr>
              <w:t>FINAL</w:t>
            </w:r>
            <w:r w:rsidRPr="08B4F444" w:rsidR="053E50B0">
              <w:rPr>
                <w:rFonts w:ascii="Calibri" w:hAnsi="Calibri" w:eastAsia="Calibri" w:cs="Calibri"/>
                <w:b w:val="1"/>
                <w:bCs w:val="1"/>
                <w:color w:val="000000" w:themeColor="text1" w:themeTint="FF" w:themeShade="FF"/>
                <w:sz w:val="20"/>
                <w:szCs w:val="20"/>
              </w:rPr>
              <w:t>)</w:t>
            </w:r>
          </w:p>
        </w:tc>
      </w:tr>
      <w:tr w:rsidR="38F4A607" w:rsidTr="08B4F444" w14:paraId="390BF56D" w14:textId="77777777">
        <w:trPr>
          <w:trHeight w:val="870"/>
        </w:trPr>
        <w:tc>
          <w:tcPr>
            <w:tcW w:w="2475" w:type="dxa"/>
            <w:tcBorders>
              <w:top w:val="single" w:color="000000" w:themeColor="text1" w:sz="4" w:space="0"/>
              <w:left w:val="single" w:color="000000" w:themeColor="text1" w:sz="4" w:space="0"/>
              <w:bottom w:val="single" w:color="auto" w:sz="4" w:space="0"/>
              <w:right w:val="single" w:color="auto" w:sz="4" w:space="0"/>
            </w:tcBorders>
            <w:shd w:val="clear" w:color="auto" w:fill="DDEBF7"/>
            <w:tcMar/>
            <w:vAlign w:val="bottom"/>
          </w:tcPr>
          <w:p w:rsidR="38F4A607" w:rsidP="38F4A607" w:rsidRDefault="38F4A607" w14:paraId="0FD225E5" w14:textId="5A68CBEB">
            <w:pPr>
              <w:jc w:val="center"/>
            </w:pPr>
            <w:r w:rsidRPr="38F4A607">
              <w:rPr>
                <w:rFonts w:ascii="Calibri" w:hAnsi="Calibri" w:eastAsia="Calibri" w:cs="Calibri"/>
                <w:b/>
                <w:bCs/>
                <w:color w:val="000000" w:themeColor="text1"/>
                <w:sz w:val="20"/>
                <w:szCs w:val="20"/>
              </w:rPr>
              <w:t>Project</w:t>
            </w:r>
          </w:p>
        </w:tc>
        <w:tc>
          <w:tcPr>
            <w:tcW w:w="1005" w:type="dxa"/>
            <w:tcBorders>
              <w:top w:val="single" w:color="000000" w:themeColor="text1" w:sz="4" w:space="0"/>
              <w:left w:val="single" w:color="auto" w:sz="4" w:space="0"/>
              <w:bottom w:val="nil"/>
              <w:right w:val="single" w:color="auto" w:sz="4" w:space="0"/>
            </w:tcBorders>
            <w:shd w:val="clear" w:color="auto" w:fill="C6E0B4"/>
            <w:tcMar/>
            <w:vAlign w:val="bottom"/>
          </w:tcPr>
          <w:p w:rsidR="38F4A607" w:rsidP="38F4A607" w:rsidRDefault="38F4A607" w14:paraId="461DA962" w14:textId="520B9938">
            <w:pPr>
              <w:jc w:val="center"/>
            </w:pPr>
            <w:r w:rsidRPr="38F4A607">
              <w:rPr>
                <w:rFonts w:ascii="Calibri" w:hAnsi="Calibri" w:eastAsia="Calibri" w:cs="Calibri"/>
                <w:b/>
                <w:bCs/>
                <w:color w:val="000000" w:themeColor="text1"/>
                <w:sz w:val="20"/>
                <w:szCs w:val="20"/>
              </w:rPr>
              <w:t>Contract Units</w:t>
            </w:r>
          </w:p>
        </w:tc>
        <w:tc>
          <w:tcPr>
            <w:tcW w:w="1050" w:type="dxa"/>
            <w:tcBorders>
              <w:top w:val="single" w:color="000000" w:themeColor="text1" w:sz="4" w:space="0"/>
              <w:left w:val="single" w:color="auto" w:sz="4" w:space="0"/>
              <w:bottom w:val="single" w:color="auto" w:sz="4" w:space="0"/>
              <w:right w:val="single" w:color="auto" w:sz="4" w:space="0"/>
            </w:tcBorders>
            <w:shd w:val="clear" w:color="auto" w:fill="C6E0B4"/>
            <w:tcMar/>
            <w:vAlign w:val="bottom"/>
          </w:tcPr>
          <w:p w:rsidR="38F4A607" w:rsidP="38F4A607" w:rsidRDefault="38F4A607" w14:paraId="3BB091A8" w14:textId="3FACDEA7">
            <w:pPr>
              <w:jc w:val="center"/>
            </w:pPr>
            <w:r w:rsidRPr="38F4A607">
              <w:rPr>
                <w:rFonts w:ascii="Calibri" w:hAnsi="Calibri" w:eastAsia="Calibri" w:cs="Calibri"/>
                <w:b/>
                <w:bCs/>
                <w:color w:val="000000" w:themeColor="text1"/>
                <w:sz w:val="20"/>
                <w:szCs w:val="20"/>
              </w:rPr>
              <w:t>Contract Capacity</w:t>
            </w:r>
          </w:p>
        </w:tc>
        <w:tc>
          <w:tcPr>
            <w:tcW w:w="1395" w:type="dxa"/>
            <w:tcBorders>
              <w:top w:val="single" w:color="000000" w:themeColor="text1" w:sz="4" w:space="0"/>
              <w:left w:val="single" w:color="auto" w:sz="4" w:space="0"/>
              <w:bottom w:val="nil"/>
              <w:right w:val="single" w:color="auto" w:sz="4" w:space="0"/>
            </w:tcBorders>
            <w:shd w:val="clear" w:color="auto" w:fill="C6E0B4"/>
            <w:tcMar/>
            <w:vAlign w:val="bottom"/>
          </w:tcPr>
          <w:p w:rsidR="38F4A607" w:rsidP="38F4A607" w:rsidRDefault="38F4A607" w14:paraId="44E2E0E7" w14:textId="7C2ADBD9">
            <w:pPr>
              <w:jc w:val="center"/>
            </w:pPr>
            <w:r w:rsidRPr="38F4A607">
              <w:rPr>
                <w:rFonts w:ascii="Calibri" w:hAnsi="Calibri" w:eastAsia="Calibri" w:cs="Calibri"/>
                <w:b/>
                <w:bCs/>
                <w:color w:val="000000" w:themeColor="text1"/>
                <w:sz w:val="20"/>
                <w:szCs w:val="20"/>
              </w:rPr>
              <w:t>Units Filled (per last FY20 Rent Roll if applicable)</w:t>
            </w:r>
          </w:p>
        </w:tc>
        <w:tc>
          <w:tcPr>
            <w:tcW w:w="1260" w:type="dxa"/>
            <w:tcBorders>
              <w:top w:val="single" w:color="000000" w:themeColor="text1" w:sz="4" w:space="0"/>
              <w:left w:val="single" w:color="auto" w:sz="4" w:space="0"/>
              <w:bottom w:val="nil"/>
              <w:right w:val="single" w:color="auto" w:sz="4" w:space="0"/>
            </w:tcBorders>
            <w:shd w:val="clear" w:color="auto" w:fill="C6E0B4"/>
            <w:tcMar/>
            <w:vAlign w:val="bottom"/>
          </w:tcPr>
          <w:p w:rsidR="38F4A607" w:rsidP="38F4A607" w:rsidRDefault="38F4A607" w14:paraId="286F554D" w14:textId="536884B8">
            <w:pPr>
              <w:jc w:val="center"/>
            </w:pPr>
            <w:r w:rsidRPr="38F4A607">
              <w:rPr>
                <w:rFonts w:ascii="Calibri" w:hAnsi="Calibri" w:eastAsia="Calibri" w:cs="Calibri"/>
                <w:b/>
                <w:bCs/>
                <w:color w:val="000000" w:themeColor="text1"/>
                <w:sz w:val="20"/>
                <w:szCs w:val="20"/>
              </w:rPr>
              <w:t>Current Unit Utilization</w:t>
            </w:r>
          </w:p>
        </w:tc>
        <w:tc>
          <w:tcPr>
            <w:tcW w:w="960" w:type="dxa"/>
            <w:tcBorders>
              <w:top w:val="single" w:color="000000" w:themeColor="text1" w:sz="4" w:space="0"/>
              <w:left w:val="single" w:color="auto" w:sz="4" w:space="0"/>
              <w:bottom w:val="single" w:color="000000" w:themeColor="text1" w:sz="4" w:space="0"/>
              <w:right w:val="single" w:color="auto" w:sz="4" w:space="0"/>
            </w:tcBorders>
            <w:shd w:val="clear" w:color="auto" w:fill="F8CBAD"/>
            <w:tcMar/>
            <w:vAlign w:val="bottom"/>
          </w:tcPr>
          <w:p w:rsidR="38F4A607" w:rsidP="38F4A607" w:rsidRDefault="38F4A607" w14:paraId="30418C0A" w14:textId="793A3DBA">
            <w:pPr>
              <w:jc w:val="center"/>
            </w:pPr>
            <w:r w:rsidRPr="38F4A607">
              <w:rPr>
                <w:rFonts w:ascii="Calibri" w:hAnsi="Calibri" w:eastAsia="Calibri" w:cs="Calibri"/>
                <w:b/>
                <w:bCs/>
                <w:color w:val="000000" w:themeColor="text1"/>
                <w:sz w:val="20"/>
                <w:szCs w:val="20"/>
              </w:rPr>
              <w:t>Contract Start</w:t>
            </w:r>
          </w:p>
        </w:tc>
        <w:tc>
          <w:tcPr>
            <w:tcW w:w="1365" w:type="dxa"/>
            <w:tcBorders>
              <w:top w:val="single" w:color="000000" w:themeColor="text1" w:sz="4" w:space="0"/>
              <w:left w:val="single" w:color="auto" w:sz="4" w:space="0"/>
              <w:bottom w:val="nil"/>
              <w:right w:val="single" w:color="auto" w:sz="4" w:space="0"/>
            </w:tcBorders>
            <w:shd w:val="clear" w:color="auto" w:fill="F8CBAD"/>
            <w:tcMar/>
            <w:vAlign w:val="bottom"/>
          </w:tcPr>
          <w:p w:rsidR="38F4A607" w:rsidP="38F4A607" w:rsidRDefault="38F4A607" w14:paraId="7956EAEC" w14:textId="081E3A52">
            <w:pPr>
              <w:jc w:val="center"/>
            </w:pPr>
            <w:r w:rsidRPr="38F4A607">
              <w:rPr>
                <w:rFonts w:ascii="Calibri" w:hAnsi="Calibri" w:eastAsia="Calibri" w:cs="Calibri"/>
                <w:b/>
                <w:bCs/>
                <w:color w:val="000000" w:themeColor="text1"/>
                <w:sz w:val="20"/>
                <w:szCs w:val="20"/>
              </w:rPr>
              <w:t>Total Sub-Recipient Award</w:t>
            </w:r>
          </w:p>
        </w:tc>
        <w:tc>
          <w:tcPr>
            <w:tcW w:w="1035" w:type="dxa"/>
            <w:tcBorders>
              <w:top w:val="single" w:color="000000" w:themeColor="text1" w:sz="4" w:space="0"/>
              <w:left w:val="single" w:color="auto" w:sz="4" w:space="0"/>
              <w:bottom w:val="nil"/>
              <w:right w:val="single" w:color="auto" w:sz="4" w:space="0"/>
            </w:tcBorders>
            <w:shd w:val="clear" w:color="auto" w:fill="F8CBAD"/>
            <w:tcMar/>
            <w:vAlign w:val="bottom"/>
          </w:tcPr>
          <w:p w:rsidR="38F4A607" w:rsidP="38F4A607" w:rsidRDefault="38F4A607" w14:paraId="72A3C623" w14:textId="66127419">
            <w:pPr>
              <w:jc w:val="center"/>
            </w:pPr>
            <w:r w:rsidRPr="38F4A607">
              <w:rPr>
                <w:rFonts w:ascii="Calibri" w:hAnsi="Calibri" w:eastAsia="Calibri" w:cs="Calibri"/>
                <w:b/>
                <w:bCs/>
                <w:color w:val="000000" w:themeColor="text1"/>
                <w:sz w:val="20"/>
                <w:szCs w:val="20"/>
              </w:rPr>
              <w:t>Point Billed in Contract</w:t>
            </w:r>
          </w:p>
        </w:tc>
        <w:tc>
          <w:tcPr>
            <w:tcW w:w="1320" w:type="dxa"/>
            <w:tcBorders>
              <w:top w:val="single" w:color="000000" w:themeColor="text1" w:sz="4" w:space="0"/>
              <w:left w:val="single" w:color="auto" w:sz="4" w:space="0"/>
              <w:bottom w:val="nil"/>
              <w:right w:val="single" w:color="auto" w:sz="4" w:space="0"/>
            </w:tcBorders>
            <w:shd w:val="clear" w:color="auto" w:fill="F8CBAD"/>
            <w:tcMar/>
            <w:vAlign w:val="bottom"/>
          </w:tcPr>
          <w:p w:rsidR="38F4A607" w:rsidP="38F4A607" w:rsidRDefault="38F4A607" w14:paraId="468574F6" w14:textId="4661121D">
            <w:pPr>
              <w:jc w:val="center"/>
            </w:pPr>
            <w:r w:rsidRPr="38F4A607">
              <w:rPr>
                <w:rFonts w:ascii="Calibri" w:hAnsi="Calibri" w:eastAsia="Calibri" w:cs="Calibri"/>
                <w:b/>
                <w:bCs/>
                <w:color w:val="000000" w:themeColor="text1"/>
                <w:sz w:val="20"/>
                <w:szCs w:val="20"/>
              </w:rPr>
              <w:t>Month Billing Processed Through*</w:t>
            </w:r>
          </w:p>
        </w:tc>
        <w:tc>
          <w:tcPr>
            <w:tcW w:w="1245" w:type="dxa"/>
            <w:tcBorders>
              <w:top w:val="single" w:color="000000" w:themeColor="text1" w:sz="4" w:space="0"/>
              <w:left w:val="single" w:color="auto" w:sz="4" w:space="0"/>
              <w:bottom w:val="nil"/>
              <w:right w:val="single" w:color="000000" w:themeColor="text1" w:sz="4" w:space="0"/>
            </w:tcBorders>
            <w:shd w:val="clear" w:color="auto" w:fill="F8CBAD"/>
            <w:tcMar/>
            <w:vAlign w:val="bottom"/>
          </w:tcPr>
          <w:p w:rsidR="38F4A607" w:rsidP="38F4A607" w:rsidRDefault="38F4A607" w14:paraId="5193CA79" w14:textId="0C5307A6">
            <w:pPr>
              <w:jc w:val="center"/>
            </w:pPr>
            <w:r w:rsidRPr="08B4F444" w:rsidR="053E50B0">
              <w:rPr>
                <w:rFonts w:ascii="Calibri" w:hAnsi="Calibri" w:eastAsia="Calibri" w:cs="Calibri"/>
                <w:b w:val="1"/>
                <w:bCs w:val="1"/>
                <w:color w:val="000000" w:themeColor="text1" w:themeTint="FF" w:themeShade="FF"/>
                <w:sz w:val="20"/>
                <w:szCs w:val="20"/>
              </w:rPr>
              <w:t>Current</w:t>
            </w:r>
            <w:r w:rsidRPr="08B4F444" w:rsidR="67AD56D8">
              <w:rPr>
                <w:rFonts w:ascii="Calibri" w:hAnsi="Calibri" w:eastAsia="Calibri" w:cs="Calibri"/>
                <w:b w:val="1"/>
                <w:bCs w:val="1"/>
                <w:color w:val="000000" w:themeColor="text1" w:themeTint="FF" w:themeShade="FF"/>
                <w:sz w:val="20"/>
                <w:szCs w:val="20"/>
              </w:rPr>
              <w:t xml:space="preserve"> $</w:t>
            </w:r>
            <w:r w:rsidRPr="08B4F444" w:rsidR="053E50B0">
              <w:rPr>
                <w:rFonts w:ascii="Calibri" w:hAnsi="Calibri" w:eastAsia="Calibri" w:cs="Calibri"/>
                <w:b w:val="1"/>
                <w:bCs w:val="1"/>
                <w:color w:val="000000" w:themeColor="text1" w:themeTint="FF" w:themeShade="FF"/>
                <w:sz w:val="20"/>
                <w:szCs w:val="20"/>
              </w:rPr>
              <w:t xml:space="preserve"> Utilization (thru last billing)</w:t>
            </w:r>
          </w:p>
        </w:tc>
      </w:tr>
      <w:tr w:rsidR="38F4A607" w:rsidTr="08B4F444" w14:paraId="2CF6702C" w14:textId="77777777">
        <w:trPr>
          <w:trHeight w:val="300"/>
        </w:trPr>
        <w:tc>
          <w:tcPr>
            <w:tcW w:w="2475" w:type="dxa"/>
            <w:tcBorders>
              <w:top w:val="single" w:color="auto" w:sz="4" w:space="0"/>
              <w:left w:val="single" w:color="000000" w:themeColor="text1" w:sz="4" w:space="0"/>
              <w:bottom w:val="nil"/>
              <w:right w:val="nil"/>
            </w:tcBorders>
            <w:tcMar/>
            <w:vAlign w:val="bottom"/>
          </w:tcPr>
          <w:p w:rsidR="38F4A607" w:rsidRDefault="38F4A607" w14:paraId="3B27BB83" w14:textId="3971AB3B">
            <w:r w:rsidRPr="38F4A607">
              <w:rPr>
                <w:rFonts w:ascii="Calibri" w:hAnsi="Calibri" w:eastAsia="Calibri" w:cs="Calibri"/>
                <w:color w:val="000000" w:themeColor="text1"/>
                <w:sz w:val="20"/>
                <w:szCs w:val="20"/>
              </w:rPr>
              <w:t>A Positive Place</w:t>
            </w:r>
          </w:p>
        </w:tc>
        <w:tc>
          <w:tcPr>
            <w:tcW w:w="1005" w:type="dxa"/>
            <w:tcBorders>
              <w:top w:val="single" w:color="000000" w:themeColor="text1" w:sz="4" w:space="0"/>
              <w:left w:val="single" w:color="000000" w:themeColor="text1" w:sz="4" w:space="0"/>
              <w:bottom w:val="nil"/>
              <w:right w:val="single" w:color="000000" w:themeColor="text1" w:sz="4" w:space="0"/>
            </w:tcBorders>
            <w:tcMar/>
            <w:vAlign w:val="bottom"/>
          </w:tcPr>
          <w:p w:rsidR="38F4A607" w:rsidP="38F4A607" w:rsidRDefault="38F4A607" w14:paraId="6EDBAD27" w14:textId="438C0E98">
            <w:pPr>
              <w:jc w:val="center"/>
            </w:pPr>
            <w:r w:rsidRPr="08B4F444" w:rsidR="053E50B0">
              <w:rPr>
                <w:rFonts w:ascii="Calibri" w:hAnsi="Calibri" w:eastAsia="Calibri" w:cs="Calibri"/>
                <w:color w:val="000000" w:themeColor="text1" w:themeTint="FF" w:themeShade="FF"/>
                <w:sz w:val="20"/>
                <w:szCs w:val="20"/>
              </w:rPr>
              <w:t>1</w:t>
            </w:r>
            <w:r w:rsidRPr="08B4F444" w:rsidR="371BA2B1">
              <w:rPr>
                <w:rFonts w:ascii="Calibri" w:hAnsi="Calibri" w:eastAsia="Calibri" w:cs="Calibri"/>
                <w:color w:val="000000" w:themeColor="text1" w:themeTint="FF" w:themeShade="FF"/>
                <w:sz w:val="20"/>
                <w:szCs w:val="20"/>
              </w:rPr>
              <w:t>1</w:t>
            </w:r>
          </w:p>
        </w:tc>
        <w:tc>
          <w:tcPr>
            <w:tcW w:w="1050" w:type="dxa"/>
            <w:tcBorders>
              <w:top w:val="single" w:color="auto" w:sz="4" w:space="0"/>
              <w:left w:val="single" w:color="000000" w:themeColor="text1" w:sz="4" w:space="0"/>
              <w:bottom w:val="nil"/>
              <w:right w:val="nil"/>
            </w:tcBorders>
            <w:tcMar/>
            <w:vAlign w:val="bottom"/>
          </w:tcPr>
          <w:p w:rsidR="38F4A607" w:rsidP="38F4A607" w:rsidRDefault="38F4A607" w14:paraId="462D45F7" w14:textId="15D9C02E">
            <w:pPr>
              <w:jc w:val="center"/>
            </w:pPr>
            <w:r w:rsidRPr="38F4A607">
              <w:rPr>
                <w:rFonts w:ascii="Calibri" w:hAnsi="Calibri" w:eastAsia="Calibri" w:cs="Calibri"/>
                <w:color w:val="000000" w:themeColor="text1"/>
                <w:sz w:val="20"/>
                <w:szCs w:val="20"/>
              </w:rPr>
              <w:t>17</w:t>
            </w:r>
          </w:p>
        </w:tc>
        <w:tc>
          <w:tcPr>
            <w:tcW w:w="1395" w:type="dxa"/>
            <w:tcBorders>
              <w:top w:val="single" w:color="000000" w:themeColor="text1" w:sz="4" w:space="0"/>
              <w:left w:val="single" w:color="000000" w:themeColor="text1" w:sz="4" w:space="0"/>
              <w:bottom w:val="nil"/>
              <w:right w:val="single" w:color="000000" w:themeColor="text1" w:sz="4" w:space="0"/>
            </w:tcBorders>
            <w:tcMar/>
            <w:vAlign w:val="bottom"/>
          </w:tcPr>
          <w:p w:rsidR="38F4A607" w:rsidP="38F4A607" w:rsidRDefault="38F4A607" w14:paraId="1737E555" w14:textId="20113065">
            <w:pPr>
              <w:jc w:val="center"/>
            </w:pPr>
            <w:r w:rsidRPr="38F4A607">
              <w:rPr>
                <w:rFonts w:ascii="Calibri" w:hAnsi="Calibri" w:eastAsia="Calibri" w:cs="Calibri"/>
                <w:b/>
                <w:bCs/>
                <w:color w:val="000000" w:themeColor="text1"/>
                <w:sz w:val="20"/>
                <w:szCs w:val="20"/>
              </w:rPr>
              <w:t>12</w:t>
            </w:r>
          </w:p>
        </w:tc>
        <w:tc>
          <w:tcPr>
            <w:tcW w:w="1260" w:type="dxa"/>
            <w:tcBorders>
              <w:top w:val="single" w:color="000000" w:themeColor="text1" w:sz="4" w:space="0"/>
              <w:left w:val="single" w:color="000000" w:themeColor="text1" w:sz="4" w:space="0"/>
              <w:bottom w:val="nil"/>
              <w:right w:val="single" w:color="000000" w:themeColor="text1" w:sz="4" w:space="0"/>
            </w:tcBorders>
            <w:tcMar/>
            <w:vAlign w:val="bottom"/>
          </w:tcPr>
          <w:p w:rsidR="38F4A607" w:rsidP="08B4F444" w:rsidRDefault="38F4A607" w14:paraId="0CE774D2" w14:textId="445E22A6">
            <w:pPr>
              <w:jc w:val="center"/>
              <w:rPr>
                <w:rFonts w:ascii="Calibri" w:hAnsi="Calibri" w:eastAsia="Calibri" w:cs="Calibri"/>
                <w:b w:val="1"/>
                <w:bCs w:val="1"/>
                <w:color w:val="000000" w:themeColor="text1" w:themeTint="FF" w:themeShade="FF"/>
                <w:sz w:val="20"/>
                <w:szCs w:val="20"/>
              </w:rPr>
            </w:pPr>
            <w:r w:rsidRPr="08B4F444" w:rsidR="4EDCE599">
              <w:rPr>
                <w:rFonts w:ascii="Calibri" w:hAnsi="Calibri" w:eastAsia="Calibri" w:cs="Calibri"/>
                <w:b w:val="1"/>
                <w:bCs w:val="1"/>
                <w:color w:val="000000" w:themeColor="text1" w:themeTint="FF" w:themeShade="FF"/>
                <w:sz w:val="20"/>
                <w:szCs w:val="20"/>
              </w:rPr>
              <w:t>109</w:t>
            </w:r>
            <w:r w:rsidRPr="08B4F444" w:rsidR="053E50B0">
              <w:rPr>
                <w:rFonts w:ascii="Calibri" w:hAnsi="Calibri" w:eastAsia="Calibri" w:cs="Calibri"/>
                <w:b w:val="1"/>
                <w:bCs w:val="1"/>
                <w:color w:val="000000" w:themeColor="text1" w:themeTint="FF" w:themeShade="FF"/>
                <w:sz w:val="20"/>
                <w:szCs w:val="20"/>
              </w:rPr>
              <w:t>%</w:t>
            </w:r>
          </w:p>
        </w:tc>
        <w:tc>
          <w:tcPr>
            <w:tcW w:w="960" w:type="dxa"/>
            <w:tcBorders>
              <w:top w:val="single" w:color="auto" w:sz="4" w:space="0"/>
              <w:left w:val="single" w:color="000000" w:themeColor="text1" w:sz="4" w:space="0"/>
              <w:bottom w:val="nil"/>
              <w:right w:val="nil"/>
            </w:tcBorders>
            <w:tcMar/>
            <w:vAlign w:val="center"/>
          </w:tcPr>
          <w:p w:rsidR="38F4A607" w:rsidP="38F4A607" w:rsidRDefault="38F4A607" w14:paraId="44B6E37D" w14:textId="47E76897">
            <w:pPr>
              <w:jc w:val="center"/>
            </w:pPr>
            <w:r w:rsidRPr="38F4A607">
              <w:rPr>
                <w:rFonts w:ascii="Calibri" w:hAnsi="Calibri" w:eastAsia="Calibri" w:cs="Calibri"/>
                <w:color w:val="000000" w:themeColor="text1"/>
                <w:sz w:val="20"/>
                <w:szCs w:val="20"/>
              </w:rPr>
              <w:t>Aug-21</w:t>
            </w:r>
          </w:p>
        </w:tc>
        <w:tc>
          <w:tcPr>
            <w:tcW w:w="1365" w:type="dxa"/>
            <w:tcBorders>
              <w:top w:val="single" w:color="000000" w:themeColor="text1" w:sz="4" w:space="0"/>
              <w:left w:val="single" w:color="000000" w:themeColor="text1" w:sz="4" w:space="0"/>
              <w:bottom w:val="nil"/>
              <w:right w:val="single" w:color="000000" w:themeColor="text1" w:sz="4" w:space="0"/>
            </w:tcBorders>
            <w:tcMar/>
            <w:vAlign w:val="bottom"/>
          </w:tcPr>
          <w:p w:rsidR="38F4A607" w:rsidP="38F4A607" w:rsidRDefault="38F4A607" w14:paraId="3ACB4ED8" w14:textId="4445138E">
            <w:pPr>
              <w:jc w:val="center"/>
            </w:pPr>
            <w:r w:rsidRPr="38F4A607">
              <w:rPr>
                <w:rFonts w:ascii="Calibri" w:hAnsi="Calibri" w:eastAsia="Calibri" w:cs="Calibri"/>
                <w:color w:val="000000" w:themeColor="text1"/>
                <w:sz w:val="20"/>
                <w:szCs w:val="20"/>
              </w:rPr>
              <w:t xml:space="preserve">$132,315.00 </w:t>
            </w:r>
          </w:p>
        </w:tc>
        <w:tc>
          <w:tcPr>
            <w:tcW w:w="1035" w:type="dxa"/>
            <w:tcBorders>
              <w:top w:val="single" w:color="000000" w:themeColor="text1" w:sz="4" w:space="0"/>
              <w:left w:val="single" w:color="000000" w:themeColor="text1" w:sz="4" w:space="0"/>
              <w:bottom w:val="nil"/>
              <w:right w:val="single" w:color="000000" w:themeColor="text1" w:sz="4" w:space="0"/>
            </w:tcBorders>
            <w:tcMar/>
            <w:vAlign w:val="bottom"/>
          </w:tcPr>
          <w:p w:rsidR="38F4A607" w:rsidP="38F4A607" w:rsidRDefault="38F4A607" w14:paraId="29C56E0E" w14:textId="0C8C1057">
            <w:pPr>
              <w:jc w:val="center"/>
            </w:pPr>
            <w:r w:rsidRPr="38F4A607">
              <w:rPr>
                <w:rFonts w:ascii="Calibri" w:hAnsi="Calibri" w:eastAsia="Calibri" w:cs="Calibri"/>
                <w:color w:val="000000" w:themeColor="text1"/>
                <w:sz w:val="20"/>
                <w:szCs w:val="20"/>
              </w:rPr>
              <w:t>100%</w:t>
            </w:r>
          </w:p>
        </w:tc>
        <w:tc>
          <w:tcPr>
            <w:tcW w:w="1320" w:type="dxa"/>
            <w:tcBorders>
              <w:top w:val="single" w:color="000000" w:themeColor="text1" w:sz="4" w:space="0"/>
              <w:left w:val="single" w:color="000000" w:themeColor="text1" w:sz="4" w:space="0"/>
              <w:bottom w:val="nil"/>
              <w:right w:val="nil"/>
            </w:tcBorders>
            <w:tcMar/>
            <w:vAlign w:val="center"/>
          </w:tcPr>
          <w:p w:rsidR="38F4A607" w:rsidP="38F4A607" w:rsidRDefault="38F4A607" w14:paraId="1197D5FD" w14:textId="3038F4DA">
            <w:pPr>
              <w:jc w:val="center"/>
            </w:pPr>
            <w:r w:rsidRPr="38F4A607">
              <w:rPr>
                <w:rFonts w:ascii="Calibri" w:hAnsi="Calibri" w:eastAsia="Calibri" w:cs="Calibri"/>
                <w:color w:val="000000" w:themeColor="text1"/>
                <w:sz w:val="20"/>
                <w:szCs w:val="20"/>
              </w:rPr>
              <w:t>July</w:t>
            </w:r>
          </w:p>
        </w:tc>
        <w:tc>
          <w:tcPr>
            <w:tcW w:w="1245" w:type="dxa"/>
            <w:tcBorders>
              <w:top w:val="single" w:color="000000" w:themeColor="text1" w:sz="4" w:space="0"/>
              <w:left w:val="single" w:color="000000" w:themeColor="text1" w:sz="4" w:space="0"/>
              <w:bottom w:val="nil"/>
              <w:right w:val="single" w:color="000000" w:themeColor="text1" w:sz="4" w:space="0"/>
            </w:tcBorders>
            <w:tcMar/>
            <w:vAlign w:val="center"/>
          </w:tcPr>
          <w:p w:rsidR="38F4A607" w:rsidP="38F4A607" w:rsidRDefault="38F4A607" w14:paraId="4D73AFBD" w14:textId="7ECC6E26">
            <w:pPr>
              <w:jc w:val="center"/>
            </w:pPr>
            <w:r w:rsidRPr="38F4A607">
              <w:rPr>
                <w:rFonts w:ascii="Calibri" w:hAnsi="Calibri" w:eastAsia="Calibri" w:cs="Calibri"/>
                <w:b/>
                <w:bCs/>
                <w:color w:val="000000" w:themeColor="text1"/>
                <w:sz w:val="20"/>
                <w:szCs w:val="20"/>
              </w:rPr>
              <w:t>96%</w:t>
            </w:r>
          </w:p>
        </w:tc>
      </w:tr>
      <w:tr w:rsidR="38F4A607" w:rsidTr="08B4F444" w14:paraId="21CA4F69" w14:textId="77777777">
        <w:trPr>
          <w:trHeight w:val="300"/>
        </w:trPr>
        <w:tc>
          <w:tcPr>
            <w:tcW w:w="2475" w:type="dxa"/>
            <w:tcBorders>
              <w:top w:val="nil"/>
              <w:left w:val="single" w:color="000000" w:themeColor="text1" w:sz="4" w:space="0"/>
              <w:bottom w:val="nil"/>
              <w:right w:val="nil"/>
            </w:tcBorders>
            <w:tcMar/>
            <w:vAlign w:val="bottom"/>
          </w:tcPr>
          <w:p w:rsidR="38F4A607" w:rsidRDefault="38F4A607" w14:paraId="19D4E9A9" w14:textId="5305D7D4">
            <w:r w:rsidRPr="38F4A607">
              <w:rPr>
                <w:rFonts w:ascii="Calibri" w:hAnsi="Calibri" w:eastAsia="Calibri" w:cs="Calibri"/>
                <w:color w:val="000000" w:themeColor="text1"/>
                <w:sz w:val="20"/>
                <w:szCs w:val="20"/>
              </w:rPr>
              <w:t>Adult Independ Living</w:t>
            </w:r>
          </w:p>
        </w:tc>
        <w:tc>
          <w:tcPr>
            <w:tcW w:w="1005" w:type="dxa"/>
            <w:tcBorders>
              <w:top w:val="nil"/>
              <w:left w:val="single" w:color="000000" w:themeColor="text1" w:sz="4" w:space="0"/>
              <w:bottom w:val="nil"/>
              <w:right w:val="single" w:color="000000" w:themeColor="text1" w:sz="4" w:space="0"/>
            </w:tcBorders>
            <w:tcMar/>
            <w:vAlign w:val="bottom"/>
          </w:tcPr>
          <w:p w:rsidR="38F4A607" w:rsidP="38F4A607" w:rsidRDefault="38F4A607" w14:paraId="0BFFA4C2" w14:textId="3B2584A2">
            <w:pPr>
              <w:jc w:val="center"/>
            </w:pPr>
            <w:r w:rsidRPr="38F4A607">
              <w:rPr>
                <w:rFonts w:ascii="Calibri" w:hAnsi="Calibri" w:eastAsia="Calibri" w:cs="Calibri"/>
                <w:color w:val="000000" w:themeColor="text1"/>
                <w:sz w:val="20"/>
                <w:szCs w:val="20"/>
              </w:rPr>
              <w:t>10</w:t>
            </w:r>
          </w:p>
        </w:tc>
        <w:tc>
          <w:tcPr>
            <w:tcW w:w="1050" w:type="dxa"/>
            <w:tcBorders>
              <w:top w:val="nil"/>
              <w:left w:val="single" w:color="000000" w:themeColor="text1" w:sz="4" w:space="0"/>
              <w:bottom w:val="nil"/>
              <w:right w:val="nil"/>
            </w:tcBorders>
            <w:tcMar/>
            <w:vAlign w:val="bottom"/>
          </w:tcPr>
          <w:p w:rsidR="38F4A607" w:rsidP="38F4A607" w:rsidRDefault="38F4A607" w14:paraId="08D5606F" w14:textId="19AE9C18">
            <w:pPr>
              <w:jc w:val="center"/>
            </w:pPr>
            <w:r w:rsidRPr="38F4A607">
              <w:rPr>
                <w:rFonts w:ascii="Calibri" w:hAnsi="Calibri" w:eastAsia="Calibri" w:cs="Calibri"/>
                <w:color w:val="000000" w:themeColor="text1"/>
                <w:sz w:val="20"/>
                <w:szCs w:val="20"/>
              </w:rPr>
              <w:t>10</w:t>
            </w:r>
          </w:p>
        </w:tc>
        <w:tc>
          <w:tcPr>
            <w:tcW w:w="1395" w:type="dxa"/>
            <w:tcBorders>
              <w:top w:val="nil"/>
              <w:left w:val="single" w:color="000000" w:themeColor="text1" w:sz="4" w:space="0"/>
              <w:bottom w:val="nil"/>
              <w:right w:val="single" w:color="000000" w:themeColor="text1" w:sz="4" w:space="0"/>
            </w:tcBorders>
            <w:tcMar/>
            <w:vAlign w:val="bottom"/>
          </w:tcPr>
          <w:p w:rsidR="38F4A607" w:rsidP="38F4A607" w:rsidRDefault="38F4A607" w14:paraId="432D51AB" w14:textId="7F251AC3">
            <w:pPr>
              <w:jc w:val="center"/>
            </w:pPr>
            <w:r w:rsidRPr="38F4A607">
              <w:rPr>
                <w:rFonts w:ascii="Calibri" w:hAnsi="Calibri" w:eastAsia="Calibri" w:cs="Calibri"/>
                <w:b/>
                <w:bCs/>
                <w:color w:val="000000" w:themeColor="text1"/>
                <w:sz w:val="20"/>
                <w:szCs w:val="20"/>
              </w:rPr>
              <w:t>10</w:t>
            </w:r>
          </w:p>
        </w:tc>
        <w:tc>
          <w:tcPr>
            <w:tcW w:w="1260" w:type="dxa"/>
            <w:tcBorders>
              <w:top w:val="nil"/>
              <w:left w:val="single" w:color="000000" w:themeColor="text1" w:sz="4" w:space="0"/>
              <w:bottom w:val="nil"/>
              <w:right w:val="single" w:color="000000" w:themeColor="text1" w:sz="4" w:space="0"/>
            </w:tcBorders>
            <w:tcMar/>
            <w:vAlign w:val="bottom"/>
          </w:tcPr>
          <w:p w:rsidR="38F4A607" w:rsidP="38F4A607" w:rsidRDefault="38F4A607" w14:paraId="416E9CD2" w14:textId="7C3AD08B">
            <w:pPr>
              <w:jc w:val="center"/>
            </w:pPr>
            <w:r w:rsidRPr="38F4A607">
              <w:rPr>
                <w:rFonts w:ascii="Calibri" w:hAnsi="Calibri" w:eastAsia="Calibri" w:cs="Calibri"/>
                <w:b/>
                <w:bCs/>
                <w:color w:val="000000" w:themeColor="text1"/>
                <w:sz w:val="20"/>
                <w:szCs w:val="20"/>
              </w:rPr>
              <w:t>100%</w:t>
            </w:r>
          </w:p>
        </w:tc>
        <w:tc>
          <w:tcPr>
            <w:tcW w:w="960" w:type="dxa"/>
            <w:tcBorders>
              <w:top w:val="nil"/>
              <w:left w:val="single" w:color="000000" w:themeColor="text1" w:sz="4" w:space="0"/>
              <w:bottom w:val="nil"/>
              <w:right w:val="nil"/>
            </w:tcBorders>
            <w:tcMar/>
            <w:vAlign w:val="center"/>
          </w:tcPr>
          <w:p w:rsidR="38F4A607" w:rsidP="38F4A607" w:rsidRDefault="38F4A607" w14:paraId="29AFE4A8" w14:textId="1098F097">
            <w:pPr>
              <w:jc w:val="center"/>
            </w:pPr>
            <w:r w:rsidRPr="38F4A607">
              <w:rPr>
                <w:rFonts w:ascii="Calibri" w:hAnsi="Calibri" w:eastAsia="Calibri" w:cs="Calibri"/>
                <w:color w:val="000000" w:themeColor="text1"/>
                <w:sz w:val="20"/>
                <w:szCs w:val="20"/>
              </w:rPr>
              <w:t>Nov-21</w:t>
            </w:r>
          </w:p>
        </w:tc>
        <w:tc>
          <w:tcPr>
            <w:tcW w:w="1365" w:type="dxa"/>
            <w:tcBorders>
              <w:top w:val="nil"/>
              <w:left w:val="single" w:color="000000" w:themeColor="text1" w:sz="4" w:space="0"/>
              <w:bottom w:val="nil"/>
              <w:right w:val="single" w:color="000000" w:themeColor="text1" w:sz="4" w:space="0"/>
            </w:tcBorders>
            <w:tcMar/>
            <w:vAlign w:val="center"/>
          </w:tcPr>
          <w:p w:rsidR="38F4A607" w:rsidP="38F4A607" w:rsidRDefault="38F4A607" w14:paraId="75787185" w14:textId="469E0769">
            <w:pPr>
              <w:jc w:val="center"/>
            </w:pPr>
            <w:r w:rsidRPr="38F4A607">
              <w:rPr>
                <w:rFonts w:ascii="Calibri" w:hAnsi="Calibri" w:eastAsia="Calibri" w:cs="Calibri"/>
                <w:color w:val="000000" w:themeColor="text1"/>
                <w:sz w:val="20"/>
                <w:szCs w:val="20"/>
              </w:rPr>
              <w:t xml:space="preserve">$41,992.00 </w:t>
            </w:r>
          </w:p>
        </w:tc>
        <w:tc>
          <w:tcPr>
            <w:tcW w:w="1035" w:type="dxa"/>
            <w:tcBorders>
              <w:top w:val="nil"/>
              <w:left w:val="single" w:color="000000" w:themeColor="text1" w:sz="4" w:space="0"/>
              <w:bottom w:val="nil"/>
              <w:right w:val="single" w:color="000000" w:themeColor="text1" w:sz="4" w:space="0"/>
            </w:tcBorders>
            <w:tcMar/>
            <w:vAlign w:val="bottom"/>
          </w:tcPr>
          <w:p w:rsidR="38F4A607" w:rsidP="615090D6" w:rsidRDefault="21C59BBF" w14:paraId="5C6C6F09" w14:textId="57792FA2">
            <w:pPr>
              <w:jc w:val="center"/>
              <w:rPr>
                <w:rFonts w:ascii="Calibri" w:hAnsi="Calibri" w:eastAsia="Calibri" w:cs="Calibri"/>
                <w:color w:val="000000" w:themeColor="text1"/>
                <w:sz w:val="20"/>
                <w:szCs w:val="20"/>
              </w:rPr>
            </w:pPr>
            <w:r w:rsidRPr="615090D6">
              <w:rPr>
                <w:rFonts w:ascii="Calibri" w:hAnsi="Calibri" w:eastAsia="Calibri" w:cs="Calibri"/>
                <w:color w:val="000000" w:themeColor="text1"/>
                <w:sz w:val="20"/>
                <w:szCs w:val="20"/>
              </w:rPr>
              <w:t>100</w:t>
            </w:r>
            <w:r w:rsidRPr="615090D6" w:rsidR="38F4A607">
              <w:rPr>
                <w:rFonts w:ascii="Calibri" w:hAnsi="Calibri" w:eastAsia="Calibri" w:cs="Calibri"/>
                <w:color w:val="000000" w:themeColor="text1"/>
                <w:sz w:val="20"/>
                <w:szCs w:val="20"/>
              </w:rPr>
              <w:t>%</w:t>
            </w:r>
          </w:p>
        </w:tc>
        <w:tc>
          <w:tcPr>
            <w:tcW w:w="1320" w:type="dxa"/>
            <w:tcBorders>
              <w:top w:val="nil"/>
              <w:left w:val="single" w:color="000000" w:themeColor="text1" w:sz="4" w:space="0"/>
              <w:bottom w:val="nil"/>
              <w:right w:val="nil"/>
            </w:tcBorders>
            <w:tcMar/>
            <w:vAlign w:val="center"/>
          </w:tcPr>
          <w:p w:rsidR="38F4A607" w:rsidP="08B4F444" w:rsidRDefault="38F4A607" w14:paraId="0039443F" w14:textId="75D7434D">
            <w:pPr>
              <w:jc w:val="center"/>
              <w:rPr>
                <w:rFonts w:ascii="Calibri" w:hAnsi="Calibri" w:eastAsia="Calibri" w:cs="Calibri"/>
                <w:color w:val="000000" w:themeColor="text1" w:themeTint="FF" w:themeShade="FF"/>
                <w:sz w:val="20"/>
                <w:szCs w:val="20"/>
              </w:rPr>
            </w:pPr>
            <w:r w:rsidRPr="08B4F444" w:rsidR="36F594F1">
              <w:rPr>
                <w:rFonts w:ascii="Calibri" w:hAnsi="Calibri" w:eastAsia="Calibri" w:cs="Calibri"/>
                <w:color w:val="000000" w:themeColor="text1" w:themeTint="FF" w:themeShade="FF"/>
                <w:sz w:val="20"/>
                <w:szCs w:val="20"/>
              </w:rPr>
              <w:t>October</w:t>
            </w:r>
          </w:p>
        </w:tc>
        <w:tc>
          <w:tcPr>
            <w:tcW w:w="1245" w:type="dxa"/>
            <w:tcBorders>
              <w:top w:val="nil"/>
              <w:left w:val="single" w:color="000000" w:themeColor="text1" w:sz="4" w:space="0"/>
              <w:bottom w:val="nil"/>
              <w:right w:val="single" w:color="000000" w:themeColor="text1" w:sz="4" w:space="0"/>
            </w:tcBorders>
            <w:tcMar/>
            <w:vAlign w:val="center"/>
          </w:tcPr>
          <w:p w:rsidR="38F4A607" w:rsidP="615090D6" w:rsidRDefault="42430A91" w14:paraId="685C0357" w14:textId="42AC8769">
            <w:pPr>
              <w:jc w:val="center"/>
              <w:rPr>
                <w:rFonts w:ascii="Calibri" w:hAnsi="Calibri" w:eastAsia="Calibri" w:cs="Calibri"/>
                <w:b/>
                <w:bCs/>
                <w:color w:val="000000" w:themeColor="text1"/>
                <w:sz w:val="20"/>
                <w:szCs w:val="20"/>
              </w:rPr>
            </w:pPr>
            <w:r w:rsidRPr="615090D6">
              <w:rPr>
                <w:rFonts w:ascii="Calibri" w:hAnsi="Calibri" w:eastAsia="Calibri" w:cs="Calibri"/>
                <w:b/>
                <w:bCs/>
                <w:color w:val="000000" w:themeColor="text1"/>
                <w:sz w:val="20"/>
                <w:szCs w:val="20"/>
              </w:rPr>
              <w:t>100</w:t>
            </w:r>
            <w:r w:rsidRPr="615090D6" w:rsidR="38F4A607">
              <w:rPr>
                <w:rFonts w:ascii="Calibri" w:hAnsi="Calibri" w:eastAsia="Calibri" w:cs="Calibri"/>
                <w:b/>
                <w:bCs/>
                <w:color w:val="000000" w:themeColor="text1"/>
                <w:sz w:val="20"/>
                <w:szCs w:val="20"/>
              </w:rPr>
              <w:t>%</w:t>
            </w:r>
          </w:p>
        </w:tc>
      </w:tr>
      <w:tr w:rsidR="38F4A607" w:rsidTr="08B4F444" w14:paraId="3B204B6C" w14:textId="77777777">
        <w:trPr>
          <w:trHeight w:val="300"/>
        </w:trPr>
        <w:tc>
          <w:tcPr>
            <w:tcW w:w="2475" w:type="dxa"/>
            <w:tcBorders>
              <w:top w:val="nil"/>
              <w:left w:val="single" w:color="000000" w:themeColor="text1" w:sz="4" w:space="0"/>
              <w:bottom w:val="nil"/>
              <w:right w:val="nil"/>
            </w:tcBorders>
            <w:tcMar/>
            <w:vAlign w:val="bottom"/>
          </w:tcPr>
          <w:p w:rsidR="38F4A607" w:rsidRDefault="38F4A607" w14:paraId="1DCC29A0" w14:textId="37DB5C95">
            <w:r w:rsidRPr="38F4A607">
              <w:rPr>
                <w:rFonts w:ascii="Calibri" w:hAnsi="Calibri" w:eastAsia="Calibri" w:cs="Calibri"/>
                <w:color w:val="000000" w:themeColor="text1"/>
                <w:sz w:val="20"/>
                <w:szCs w:val="20"/>
              </w:rPr>
              <w:t>CHD PSH</w:t>
            </w:r>
          </w:p>
        </w:tc>
        <w:tc>
          <w:tcPr>
            <w:tcW w:w="1005" w:type="dxa"/>
            <w:tcBorders>
              <w:top w:val="nil"/>
              <w:left w:val="single" w:color="000000" w:themeColor="text1" w:sz="4" w:space="0"/>
              <w:bottom w:val="nil"/>
              <w:right w:val="single" w:color="000000" w:themeColor="text1" w:sz="4" w:space="0"/>
            </w:tcBorders>
            <w:tcMar/>
            <w:vAlign w:val="bottom"/>
          </w:tcPr>
          <w:p w:rsidR="38F4A607" w:rsidP="38F4A607" w:rsidRDefault="38F4A607" w14:paraId="679ABAF4" w14:textId="72046F15">
            <w:pPr>
              <w:jc w:val="center"/>
            </w:pPr>
            <w:r w:rsidRPr="38F4A607">
              <w:rPr>
                <w:rFonts w:ascii="Calibri" w:hAnsi="Calibri" w:eastAsia="Calibri" w:cs="Calibri"/>
                <w:color w:val="000000" w:themeColor="text1"/>
                <w:sz w:val="20"/>
                <w:szCs w:val="20"/>
              </w:rPr>
              <w:t>48</w:t>
            </w:r>
          </w:p>
        </w:tc>
        <w:tc>
          <w:tcPr>
            <w:tcW w:w="1050" w:type="dxa"/>
            <w:tcBorders>
              <w:top w:val="nil"/>
              <w:left w:val="single" w:color="000000" w:themeColor="text1" w:sz="4" w:space="0"/>
              <w:bottom w:val="nil"/>
              <w:right w:val="nil"/>
            </w:tcBorders>
            <w:tcMar/>
            <w:vAlign w:val="bottom"/>
          </w:tcPr>
          <w:p w:rsidR="38F4A607" w:rsidP="38F4A607" w:rsidRDefault="38F4A607" w14:paraId="046E4015" w14:textId="125D359E">
            <w:pPr>
              <w:jc w:val="center"/>
            </w:pPr>
            <w:r w:rsidRPr="38F4A607">
              <w:rPr>
                <w:rFonts w:ascii="Calibri" w:hAnsi="Calibri" w:eastAsia="Calibri" w:cs="Calibri"/>
                <w:color w:val="000000" w:themeColor="text1"/>
                <w:sz w:val="20"/>
                <w:szCs w:val="20"/>
              </w:rPr>
              <w:t>48</w:t>
            </w:r>
          </w:p>
        </w:tc>
        <w:tc>
          <w:tcPr>
            <w:tcW w:w="1395" w:type="dxa"/>
            <w:tcBorders>
              <w:top w:val="nil"/>
              <w:left w:val="single" w:color="000000" w:themeColor="text1" w:sz="4" w:space="0"/>
              <w:bottom w:val="nil"/>
              <w:right w:val="single" w:color="000000" w:themeColor="text1" w:sz="4" w:space="0"/>
            </w:tcBorders>
            <w:tcMar/>
            <w:vAlign w:val="bottom"/>
          </w:tcPr>
          <w:p w:rsidR="38F4A607" w:rsidP="38F4A607" w:rsidRDefault="38F4A607" w14:paraId="1208F2EE" w14:textId="77695C7B">
            <w:pPr>
              <w:jc w:val="center"/>
            </w:pPr>
            <w:r w:rsidRPr="38F4A607">
              <w:rPr>
                <w:rFonts w:ascii="Calibri" w:hAnsi="Calibri" w:eastAsia="Calibri" w:cs="Calibri"/>
                <w:b/>
                <w:bCs/>
                <w:color w:val="000000" w:themeColor="text1"/>
                <w:sz w:val="20"/>
                <w:szCs w:val="20"/>
              </w:rPr>
              <w:t>44</w:t>
            </w:r>
          </w:p>
        </w:tc>
        <w:tc>
          <w:tcPr>
            <w:tcW w:w="1260" w:type="dxa"/>
            <w:tcBorders>
              <w:top w:val="nil"/>
              <w:left w:val="single" w:color="000000" w:themeColor="text1" w:sz="4" w:space="0"/>
              <w:bottom w:val="nil"/>
              <w:right w:val="single" w:color="000000" w:themeColor="text1" w:sz="4" w:space="0"/>
            </w:tcBorders>
            <w:tcMar/>
            <w:vAlign w:val="bottom"/>
          </w:tcPr>
          <w:p w:rsidR="38F4A607" w:rsidP="38F4A607" w:rsidRDefault="38F4A607" w14:paraId="147690B0" w14:textId="53909B8C">
            <w:pPr>
              <w:jc w:val="center"/>
            </w:pPr>
            <w:r w:rsidRPr="38F4A607">
              <w:rPr>
                <w:rFonts w:ascii="Calibri" w:hAnsi="Calibri" w:eastAsia="Calibri" w:cs="Calibri"/>
                <w:b/>
                <w:bCs/>
                <w:color w:val="000000" w:themeColor="text1"/>
                <w:sz w:val="20"/>
                <w:szCs w:val="20"/>
              </w:rPr>
              <w:t>92%</w:t>
            </w:r>
          </w:p>
        </w:tc>
        <w:tc>
          <w:tcPr>
            <w:tcW w:w="960" w:type="dxa"/>
            <w:tcBorders>
              <w:top w:val="nil"/>
              <w:left w:val="single" w:color="000000" w:themeColor="text1" w:sz="4" w:space="0"/>
              <w:bottom w:val="nil"/>
              <w:right w:val="nil"/>
            </w:tcBorders>
            <w:tcMar/>
            <w:vAlign w:val="center"/>
          </w:tcPr>
          <w:p w:rsidR="38F4A607" w:rsidP="38F4A607" w:rsidRDefault="38F4A607" w14:paraId="35788020" w14:textId="576F9E34">
            <w:pPr>
              <w:jc w:val="center"/>
            </w:pPr>
            <w:r w:rsidRPr="38F4A607">
              <w:rPr>
                <w:rFonts w:ascii="Calibri" w:hAnsi="Calibri" w:eastAsia="Calibri" w:cs="Calibri"/>
                <w:color w:val="000000" w:themeColor="text1"/>
                <w:sz w:val="20"/>
                <w:szCs w:val="20"/>
              </w:rPr>
              <w:t>Jul-21</w:t>
            </w:r>
          </w:p>
        </w:tc>
        <w:tc>
          <w:tcPr>
            <w:tcW w:w="1365" w:type="dxa"/>
            <w:tcBorders>
              <w:top w:val="nil"/>
              <w:left w:val="single" w:color="000000" w:themeColor="text1" w:sz="4" w:space="0"/>
              <w:bottom w:val="nil"/>
              <w:right w:val="single" w:color="000000" w:themeColor="text1" w:sz="4" w:space="0"/>
            </w:tcBorders>
            <w:tcMar/>
            <w:vAlign w:val="center"/>
          </w:tcPr>
          <w:p w:rsidR="38F4A607" w:rsidP="38F4A607" w:rsidRDefault="38F4A607" w14:paraId="533E36BE" w14:textId="4107E987">
            <w:pPr>
              <w:jc w:val="center"/>
            </w:pPr>
            <w:r w:rsidRPr="38F4A607">
              <w:rPr>
                <w:rFonts w:ascii="Calibri" w:hAnsi="Calibri" w:eastAsia="Calibri" w:cs="Calibri"/>
                <w:color w:val="000000" w:themeColor="text1"/>
                <w:sz w:val="20"/>
                <w:szCs w:val="20"/>
              </w:rPr>
              <w:t xml:space="preserve">$706,679.50 </w:t>
            </w:r>
          </w:p>
        </w:tc>
        <w:tc>
          <w:tcPr>
            <w:tcW w:w="1035" w:type="dxa"/>
            <w:tcBorders>
              <w:top w:val="nil"/>
              <w:left w:val="single" w:color="000000" w:themeColor="text1" w:sz="4" w:space="0"/>
              <w:bottom w:val="nil"/>
              <w:right w:val="single" w:color="000000" w:themeColor="text1" w:sz="4" w:space="0"/>
            </w:tcBorders>
            <w:tcMar/>
            <w:vAlign w:val="bottom"/>
          </w:tcPr>
          <w:p w:rsidR="38F4A607" w:rsidP="38F4A607" w:rsidRDefault="38F4A607" w14:paraId="57CA16FF" w14:textId="6E54F1DB">
            <w:pPr>
              <w:jc w:val="center"/>
            </w:pPr>
            <w:r w:rsidRPr="38F4A607">
              <w:rPr>
                <w:rFonts w:ascii="Calibri" w:hAnsi="Calibri" w:eastAsia="Calibri" w:cs="Calibri"/>
                <w:color w:val="000000" w:themeColor="text1"/>
                <w:sz w:val="20"/>
                <w:szCs w:val="20"/>
              </w:rPr>
              <w:t>100%</w:t>
            </w:r>
          </w:p>
        </w:tc>
        <w:tc>
          <w:tcPr>
            <w:tcW w:w="1320" w:type="dxa"/>
            <w:tcBorders>
              <w:top w:val="nil"/>
              <w:left w:val="single" w:color="000000" w:themeColor="text1" w:sz="4" w:space="0"/>
              <w:bottom w:val="nil"/>
              <w:right w:val="nil"/>
            </w:tcBorders>
            <w:tcMar/>
            <w:vAlign w:val="center"/>
          </w:tcPr>
          <w:p w:rsidR="38F4A607" w:rsidP="38F4A607" w:rsidRDefault="38F4A607" w14:paraId="19EFE12B" w14:textId="1BCC0B77">
            <w:pPr>
              <w:jc w:val="center"/>
            </w:pPr>
            <w:r w:rsidRPr="38F4A607">
              <w:rPr>
                <w:rFonts w:ascii="Calibri" w:hAnsi="Calibri" w:eastAsia="Calibri" w:cs="Calibri"/>
                <w:color w:val="000000" w:themeColor="text1"/>
                <w:sz w:val="20"/>
                <w:szCs w:val="20"/>
              </w:rPr>
              <w:t>June</w:t>
            </w:r>
          </w:p>
        </w:tc>
        <w:tc>
          <w:tcPr>
            <w:tcW w:w="1245" w:type="dxa"/>
            <w:tcBorders>
              <w:top w:val="nil"/>
              <w:left w:val="single" w:color="000000" w:themeColor="text1" w:sz="4" w:space="0"/>
              <w:bottom w:val="nil"/>
              <w:right w:val="single" w:color="000000" w:themeColor="text1" w:sz="4" w:space="0"/>
            </w:tcBorders>
            <w:tcMar/>
            <w:vAlign w:val="center"/>
          </w:tcPr>
          <w:p w:rsidR="38F4A607" w:rsidP="38F4A607" w:rsidRDefault="38F4A607" w14:paraId="7C91508E" w14:textId="68FFE856">
            <w:pPr>
              <w:jc w:val="center"/>
            </w:pPr>
            <w:r w:rsidRPr="38F4A607">
              <w:rPr>
                <w:rFonts w:ascii="Calibri" w:hAnsi="Calibri" w:eastAsia="Calibri" w:cs="Calibri"/>
                <w:b/>
                <w:bCs/>
                <w:color w:val="000000" w:themeColor="text1"/>
                <w:sz w:val="20"/>
                <w:szCs w:val="20"/>
              </w:rPr>
              <w:t>100%</w:t>
            </w:r>
          </w:p>
        </w:tc>
      </w:tr>
      <w:tr w:rsidR="38F4A607" w:rsidTr="08B4F444" w14:paraId="511BED98" w14:textId="77777777">
        <w:trPr>
          <w:trHeight w:val="300"/>
        </w:trPr>
        <w:tc>
          <w:tcPr>
            <w:tcW w:w="2475" w:type="dxa"/>
            <w:tcBorders>
              <w:top w:val="nil"/>
              <w:left w:val="single" w:color="000000" w:themeColor="text1" w:sz="4" w:space="0"/>
              <w:bottom w:val="nil"/>
              <w:right w:val="nil"/>
            </w:tcBorders>
            <w:tcMar/>
            <w:vAlign w:val="bottom"/>
          </w:tcPr>
          <w:p w:rsidR="38F4A607" w:rsidRDefault="38F4A607" w14:paraId="07F01E6C" w14:textId="167B09D9">
            <w:r w:rsidRPr="38F4A607">
              <w:rPr>
                <w:rFonts w:ascii="Calibri" w:hAnsi="Calibri" w:eastAsia="Calibri" w:cs="Calibri"/>
                <w:color w:val="000000" w:themeColor="text1"/>
                <w:sz w:val="20"/>
                <w:szCs w:val="20"/>
              </w:rPr>
              <w:t>DIAL/SELF TH/RRH-PH</w:t>
            </w:r>
          </w:p>
        </w:tc>
        <w:tc>
          <w:tcPr>
            <w:tcW w:w="1005" w:type="dxa"/>
            <w:tcBorders>
              <w:top w:val="nil"/>
              <w:left w:val="single" w:color="000000" w:themeColor="text1" w:sz="4" w:space="0"/>
              <w:bottom w:val="nil"/>
              <w:right w:val="single" w:color="000000" w:themeColor="text1" w:sz="4" w:space="0"/>
            </w:tcBorders>
            <w:tcMar/>
            <w:vAlign w:val="bottom"/>
          </w:tcPr>
          <w:p w:rsidR="38F4A607" w:rsidP="38F4A607" w:rsidRDefault="38F4A607" w14:paraId="3EA0CC98" w14:textId="79C8E798">
            <w:pPr>
              <w:jc w:val="center"/>
            </w:pPr>
            <w:r w:rsidRPr="38F4A607">
              <w:rPr>
                <w:rFonts w:ascii="Calibri" w:hAnsi="Calibri" w:eastAsia="Calibri" w:cs="Calibri"/>
                <w:color w:val="000000" w:themeColor="text1"/>
                <w:sz w:val="20"/>
                <w:szCs w:val="20"/>
              </w:rPr>
              <w:t>10</w:t>
            </w:r>
          </w:p>
        </w:tc>
        <w:tc>
          <w:tcPr>
            <w:tcW w:w="1050" w:type="dxa"/>
            <w:tcBorders>
              <w:top w:val="nil"/>
              <w:left w:val="single" w:color="000000" w:themeColor="text1" w:sz="4" w:space="0"/>
              <w:bottom w:val="nil"/>
              <w:right w:val="nil"/>
            </w:tcBorders>
            <w:tcMar/>
            <w:vAlign w:val="bottom"/>
          </w:tcPr>
          <w:p w:rsidR="38F4A607" w:rsidP="38F4A607" w:rsidRDefault="38F4A607" w14:paraId="6DF5CC8D" w14:textId="6BB6B701">
            <w:pPr>
              <w:jc w:val="center"/>
            </w:pPr>
            <w:r w:rsidRPr="38F4A607">
              <w:rPr>
                <w:rFonts w:ascii="Calibri" w:hAnsi="Calibri" w:eastAsia="Calibri" w:cs="Calibri"/>
                <w:color w:val="000000" w:themeColor="text1"/>
                <w:sz w:val="20"/>
                <w:szCs w:val="20"/>
              </w:rPr>
              <w:t>10</w:t>
            </w:r>
          </w:p>
        </w:tc>
        <w:tc>
          <w:tcPr>
            <w:tcW w:w="1395" w:type="dxa"/>
            <w:tcBorders>
              <w:top w:val="nil"/>
              <w:left w:val="single" w:color="000000" w:themeColor="text1" w:sz="4" w:space="0"/>
              <w:bottom w:val="nil"/>
              <w:right w:val="single" w:color="000000" w:themeColor="text1" w:sz="4" w:space="0"/>
            </w:tcBorders>
            <w:tcMar/>
            <w:vAlign w:val="bottom"/>
          </w:tcPr>
          <w:p w:rsidR="38F4A607" w:rsidP="38F4A607" w:rsidRDefault="38F4A607" w14:paraId="49D011B6" w14:textId="343F0EFD">
            <w:pPr>
              <w:jc w:val="center"/>
            </w:pPr>
            <w:r w:rsidRPr="38F4A607">
              <w:rPr>
                <w:rFonts w:ascii="Calibri" w:hAnsi="Calibri" w:eastAsia="Calibri" w:cs="Calibri"/>
                <w:b/>
                <w:bCs/>
                <w:color w:val="000000" w:themeColor="text1"/>
                <w:sz w:val="20"/>
                <w:szCs w:val="20"/>
              </w:rPr>
              <w:t>16</w:t>
            </w:r>
          </w:p>
        </w:tc>
        <w:tc>
          <w:tcPr>
            <w:tcW w:w="1260" w:type="dxa"/>
            <w:tcBorders>
              <w:top w:val="nil"/>
              <w:left w:val="single" w:color="000000" w:themeColor="text1" w:sz="4" w:space="0"/>
              <w:bottom w:val="nil"/>
              <w:right w:val="single" w:color="000000" w:themeColor="text1" w:sz="4" w:space="0"/>
            </w:tcBorders>
            <w:tcMar/>
            <w:vAlign w:val="bottom"/>
          </w:tcPr>
          <w:p w:rsidR="38F4A607" w:rsidP="38F4A607" w:rsidRDefault="38F4A607" w14:paraId="142B4CF7" w14:textId="5284115F">
            <w:pPr>
              <w:jc w:val="center"/>
            </w:pPr>
            <w:r w:rsidRPr="38F4A607">
              <w:rPr>
                <w:rFonts w:ascii="Calibri" w:hAnsi="Calibri" w:eastAsia="Calibri" w:cs="Calibri"/>
                <w:b/>
                <w:bCs/>
                <w:color w:val="000000" w:themeColor="text1"/>
                <w:sz w:val="20"/>
                <w:szCs w:val="20"/>
              </w:rPr>
              <w:t>160%</w:t>
            </w:r>
          </w:p>
        </w:tc>
        <w:tc>
          <w:tcPr>
            <w:tcW w:w="960" w:type="dxa"/>
            <w:tcBorders>
              <w:top w:val="nil"/>
              <w:left w:val="single" w:color="000000" w:themeColor="text1" w:sz="4" w:space="0"/>
              <w:bottom w:val="nil"/>
              <w:right w:val="nil"/>
            </w:tcBorders>
            <w:tcMar/>
            <w:vAlign w:val="center"/>
          </w:tcPr>
          <w:p w:rsidR="38F4A607" w:rsidP="38F4A607" w:rsidRDefault="38F4A607" w14:paraId="56599461" w14:textId="3256AB9E">
            <w:pPr>
              <w:jc w:val="center"/>
            </w:pPr>
            <w:r w:rsidRPr="38F4A607">
              <w:rPr>
                <w:rFonts w:ascii="Calibri" w:hAnsi="Calibri" w:eastAsia="Calibri" w:cs="Calibri"/>
                <w:color w:val="000000" w:themeColor="text1"/>
                <w:sz w:val="20"/>
                <w:szCs w:val="20"/>
              </w:rPr>
              <w:t>Jul-21</w:t>
            </w:r>
          </w:p>
        </w:tc>
        <w:tc>
          <w:tcPr>
            <w:tcW w:w="1365" w:type="dxa"/>
            <w:tcBorders>
              <w:top w:val="nil"/>
              <w:left w:val="single" w:color="000000" w:themeColor="text1" w:sz="4" w:space="0"/>
              <w:bottom w:val="nil"/>
              <w:right w:val="single" w:color="000000" w:themeColor="text1" w:sz="4" w:space="0"/>
            </w:tcBorders>
            <w:tcMar/>
            <w:vAlign w:val="center"/>
          </w:tcPr>
          <w:p w:rsidR="38F4A607" w:rsidP="38F4A607" w:rsidRDefault="38F4A607" w14:paraId="740B75A4" w14:textId="44F84B73">
            <w:pPr>
              <w:jc w:val="center"/>
            </w:pPr>
            <w:r w:rsidRPr="38F4A607">
              <w:rPr>
                <w:rFonts w:ascii="Calibri" w:hAnsi="Calibri" w:eastAsia="Calibri" w:cs="Calibri"/>
                <w:color w:val="000000" w:themeColor="text1"/>
                <w:sz w:val="20"/>
                <w:szCs w:val="20"/>
              </w:rPr>
              <w:t xml:space="preserve">$95,041.50 </w:t>
            </w:r>
          </w:p>
        </w:tc>
        <w:tc>
          <w:tcPr>
            <w:tcW w:w="1035" w:type="dxa"/>
            <w:tcBorders>
              <w:top w:val="nil"/>
              <w:left w:val="single" w:color="000000" w:themeColor="text1" w:sz="4" w:space="0"/>
              <w:bottom w:val="nil"/>
              <w:right w:val="single" w:color="000000" w:themeColor="text1" w:sz="4" w:space="0"/>
            </w:tcBorders>
            <w:tcMar/>
            <w:vAlign w:val="bottom"/>
          </w:tcPr>
          <w:p w:rsidR="38F4A607" w:rsidP="38F4A607" w:rsidRDefault="38F4A607" w14:paraId="3E16EBFB" w14:textId="367A6994">
            <w:pPr>
              <w:jc w:val="center"/>
            </w:pPr>
            <w:r w:rsidRPr="38F4A607">
              <w:rPr>
                <w:rFonts w:ascii="Calibri" w:hAnsi="Calibri" w:eastAsia="Calibri" w:cs="Calibri"/>
                <w:color w:val="000000" w:themeColor="text1"/>
                <w:sz w:val="20"/>
                <w:szCs w:val="20"/>
              </w:rPr>
              <w:t>100%</w:t>
            </w:r>
          </w:p>
        </w:tc>
        <w:tc>
          <w:tcPr>
            <w:tcW w:w="1320" w:type="dxa"/>
            <w:tcBorders>
              <w:top w:val="nil"/>
              <w:left w:val="single" w:color="000000" w:themeColor="text1" w:sz="4" w:space="0"/>
              <w:bottom w:val="nil"/>
              <w:right w:val="nil"/>
            </w:tcBorders>
            <w:tcMar/>
            <w:vAlign w:val="center"/>
          </w:tcPr>
          <w:p w:rsidR="38F4A607" w:rsidP="38F4A607" w:rsidRDefault="38F4A607" w14:paraId="72941828" w14:textId="0D4C9984">
            <w:pPr>
              <w:jc w:val="center"/>
            </w:pPr>
            <w:r w:rsidRPr="38F4A607">
              <w:rPr>
                <w:rFonts w:ascii="Calibri" w:hAnsi="Calibri" w:eastAsia="Calibri" w:cs="Calibri"/>
                <w:color w:val="000000" w:themeColor="text1"/>
                <w:sz w:val="20"/>
                <w:szCs w:val="20"/>
              </w:rPr>
              <w:t>June</w:t>
            </w:r>
          </w:p>
        </w:tc>
        <w:tc>
          <w:tcPr>
            <w:tcW w:w="1245" w:type="dxa"/>
            <w:tcBorders>
              <w:top w:val="nil"/>
              <w:left w:val="single" w:color="000000" w:themeColor="text1" w:sz="4" w:space="0"/>
              <w:bottom w:val="nil"/>
              <w:right w:val="single" w:color="000000" w:themeColor="text1" w:sz="4" w:space="0"/>
            </w:tcBorders>
            <w:tcMar/>
            <w:vAlign w:val="center"/>
          </w:tcPr>
          <w:p w:rsidR="38F4A607" w:rsidP="38F4A607" w:rsidRDefault="38F4A607" w14:paraId="6A697205" w14:textId="4607C8B6">
            <w:pPr>
              <w:jc w:val="center"/>
            </w:pPr>
            <w:r w:rsidRPr="38F4A607">
              <w:rPr>
                <w:rFonts w:ascii="Calibri" w:hAnsi="Calibri" w:eastAsia="Calibri" w:cs="Calibri"/>
                <w:b/>
                <w:bCs/>
                <w:color w:val="000000" w:themeColor="text1"/>
                <w:sz w:val="20"/>
                <w:szCs w:val="20"/>
              </w:rPr>
              <w:t>86%</w:t>
            </w:r>
          </w:p>
        </w:tc>
      </w:tr>
      <w:tr w:rsidR="38F4A607" w:rsidTr="08B4F444" w14:paraId="2BE82484" w14:textId="77777777">
        <w:trPr>
          <w:trHeight w:val="300"/>
        </w:trPr>
        <w:tc>
          <w:tcPr>
            <w:tcW w:w="2475" w:type="dxa"/>
            <w:tcBorders>
              <w:top w:val="nil"/>
              <w:left w:val="single" w:color="000000" w:themeColor="text1" w:sz="4" w:space="0"/>
              <w:bottom w:val="nil"/>
              <w:right w:val="nil"/>
            </w:tcBorders>
            <w:tcMar/>
            <w:vAlign w:val="bottom"/>
          </w:tcPr>
          <w:p w:rsidR="38F4A607" w:rsidRDefault="38F4A607" w14:paraId="0A00F36A" w14:textId="6A14D8DD">
            <w:proofErr w:type="spellStart"/>
            <w:r w:rsidRPr="38F4A607">
              <w:rPr>
                <w:rFonts w:ascii="Calibri" w:hAnsi="Calibri" w:eastAsia="Calibri" w:cs="Calibri"/>
                <w:color w:val="000000" w:themeColor="text1"/>
                <w:sz w:val="20"/>
                <w:szCs w:val="20"/>
              </w:rPr>
              <w:t>Louison</w:t>
            </w:r>
            <w:proofErr w:type="spellEnd"/>
            <w:r w:rsidRPr="38F4A607">
              <w:rPr>
                <w:rFonts w:ascii="Calibri" w:hAnsi="Calibri" w:eastAsia="Calibri" w:cs="Calibri"/>
                <w:color w:val="000000" w:themeColor="text1"/>
                <w:sz w:val="20"/>
                <w:szCs w:val="20"/>
              </w:rPr>
              <w:t xml:space="preserve"> House TH</w:t>
            </w:r>
          </w:p>
        </w:tc>
        <w:tc>
          <w:tcPr>
            <w:tcW w:w="1005" w:type="dxa"/>
            <w:tcBorders>
              <w:top w:val="nil"/>
              <w:left w:val="single" w:color="000000" w:themeColor="text1" w:sz="4" w:space="0"/>
              <w:bottom w:val="nil"/>
              <w:right w:val="single" w:color="000000" w:themeColor="text1" w:sz="4" w:space="0"/>
            </w:tcBorders>
            <w:tcMar/>
            <w:vAlign w:val="bottom"/>
          </w:tcPr>
          <w:p w:rsidR="38F4A607" w:rsidP="38F4A607" w:rsidRDefault="38F4A607" w14:paraId="37F466BA" w14:textId="0D014A5A">
            <w:pPr>
              <w:jc w:val="center"/>
            </w:pPr>
            <w:r w:rsidRPr="38F4A607">
              <w:rPr>
                <w:rFonts w:ascii="Calibri" w:hAnsi="Calibri" w:eastAsia="Calibri" w:cs="Calibri"/>
                <w:color w:val="000000" w:themeColor="text1"/>
                <w:sz w:val="20"/>
                <w:szCs w:val="20"/>
              </w:rPr>
              <w:t>14</w:t>
            </w:r>
          </w:p>
        </w:tc>
        <w:tc>
          <w:tcPr>
            <w:tcW w:w="1050" w:type="dxa"/>
            <w:tcBorders>
              <w:top w:val="nil"/>
              <w:left w:val="single" w:color="000000" w:themeColor="text1" w:sz="4" w:space="0"/>
              <w:bottom w:val="nil"/>
              <w:right w:val="nil"/>
            </w:tcBorders>
            <w:tcMar/>
            <w:vAlign w:val="bottom"/>
          </w:tcPr>
          <w:p w:rsidR="38F4A607" w:rsidP="38F4A607" w:rsidRDefault="38F4A607" w14:paraId="56AF1CAC" w14:textId="39C6D0D5">
            <w:pPr>
              <w:jc w:val="center"/>
            </w:pPr>
            <w:r w:rsidRPr="38F4A607">
              <w:rPr>
                <w:rFonts w:ascii="Calibri" w:hAnsi="Calibri" w:eastAsia="Calibri" w:cs="Calibri"/>
                <w:color w:val="000000" w:themeColor="text1"/>
                <w:sz w:val="20"/>
                <w:szCs w:val="20"/>
              </w:rPr>
              <w:t>22</w:t>
            </w:r>
          </w:p>
        </w:tc>
        <w:tc>
          <w:tcPr>
            <w:tcW w:w="1395" w:type="dxa"/>
            <w:tcBorders>
              <w:top w:val="nil"/>
              <w:left w:val="single" w:color="000000" w:themeColor="text1" w:sz="4" w:space="0"/>
              <w:bottom w:val="nil"/>
              <w:right w:val="single" w:color="000000" w:themeColor="text1" w:sz="4" w:space="0"/>
            </w:tcBorders>
            <w:tcMar/>
            <w:vAlign w:val="bottom"/>
          </w:tcPr>
          <w:p w:rsidR="38F4A607" w:rsidP="38F4A607" w:rsidRDefault="38F4A607" w14:paraId="7DFE2807" w14:textId="329959FC">
            <w:pPr>
              <w:jc w:val="center"/>
            </w:pPr>
            <w:r w:rsidRPr="38F4A607">
              <w:rPr>
                <w:rFonts w:ascii="Calibri" w:hAnsi="Calibri" w:eastAsia="Calibri" w:cs="Calibri"/>
                <w:b/>
                <w:bCs/>
                <w:color w:val="000000" w:themeColor="text1"/>
                <w:sz w:val="20"/>
                <w:szCs w:val="20"/>
              </w:rPr>
              <w:t>15</w:t>
            </w:r>
          </w:p>
        </w:tc>
        <w:tc>
          <w:tcPr>
            <w:tcW w:w="1260" w:type="dxa"/>
            <w:tcBorders>
              <w:top w:val="nil"/>
              <w:left w:val="single" w:color="000000" w:themeColor="text1" w:sz="4" w:space="0"/>
              <w:bottom w:val="nil"/>
              <w:right w:val="single" w:color="000000" w:themeColor="text1" w:sz="4" w:space="0"/>
            </w:tcBorders>
            <w:tcMar/>
            <w:vAlign w:val="bottom"/>
          </w:tcPr>
          <w:p w:rsidR="38F4A607" w:rsidP="38F4A607" w:rsidRDefault="38F4A607" w14:paraId="40E5587D" w14:textId="487D55E4">
            <w:pPr>
              <w:jc w:val="center"/>
            </w:pPr>
            <w:r w:rsidRPr="38F4A607">
              <w:rPr>
                <w:rFonts w:ascii="Calibri" w:hAnsi="Calibri" w:eastAsia="Calibri" w:cs="Calibri"/>
                <w:b/>
                <w:bCs/>
                <w:color w:val="000000" w:themeColor="text1"/>
                <w:sz w:val="20"/>
                <w:szCs w:val="20"/>
              </w:rPr>
              <w:t>107%</w:t>
            </w:r>
          </w:p>
        </w:tc>
        <w:tc>
          <w:tcPr>
            <w:tcW w:w="960" w:type="dxa"/>
            <w:tcBorders>
              <w:top w:val="nil"/>
              <w:left w:val="single" w:color="000000" w:themeColor="text1" w:sz="4" w:space="0"/>
              <w:bottom w:val="nil"/>
              <w:right w:val="nil"/>
            </w:tcBorders>
            <w:tcMar/>
            <w:vAlign w:val="center"/>
          </w:tcPr>
          <w:p w:rsidR="38F4A607" w:rsidP="38F4A607" w:rsidRDefault="38F4A607" w14:paraId="0D4728E8" w14:textId="55720E82">
            <w:pPr>
              <w:jc w:val="center"/>
            </w:pPr>
            <w:r w:rsidRPr="38F4A607">
              <w:rPr>
                <w:rFonts w:ascii="Calibri" w:hAnsi="Calibri" w:eastAsia="Calibri" w:cs="Calibri"/>
                <w:color w:val="000000" w:themeColor="text1"/>
                <w:sz w:val="20"/>
                <w:szCs w:val="20"/>
              </w:rPr>
              <w:t>Feb-21</w:t>
            </w:r>
          </w:p>
        </w:tc>
        <w:tc>
          <w:tcPr>
            <w:tcW w:w="1365" w:type="dxa"/>
            <w:tcBorders>
              <w:top w:val="nil"/>
              <w:left w:val="single" w:color="000000" w:themeColor="text1" w:sz="4" w:space="0"/>
              <w:bottom w:val="nil"/>
              <w:right w:val="single" w:color="000000" w:themeColor="text1" w:sz="4" w:space="0"/>
            </w:tcBorders>
            <w:tcMar/>
            <w:vAlign w:val="center"/>
          </w:tcPr>
          <w:p w:rsidR="38F4A607" w:rsidP="38F4A607" w:rsidRDefault="38F4A607" w14:paraId="74260766" w14:textId="64549EC3">
            <w:pPr>
              <w:jc w:val="center"/>
            </w:pPr>
            <w:r w:rsidRPr="38F4A607">
              <w:rPr>
                <w:rFonts w:ascii="Calibri" w:hAnsi="Calibri" w:eastAsia="Calibri" w:cs="Calibri"/>
                <w:color w:val="000000" w:themeColor="text1"/>
                <w:sz w:val="20"/>
                <w:szCs w:val="20"/>
              </w:rPr>
              <w:t xml:space="preserve">$134,541.50 </w:t>
            </w:r>
          </w:p>
        </w:tc>
        <w:tc>
          <w:tcPr>
            <w:tcW w:w="1035" w:type="dxa"/>
            <w:tcBorders>
              <w:top w:val="nil"/>
              <w:left w:val="single" w:color="000000" w:themeColor="text1" w:sz="4" w:space="0"/>
              <w:bottom w:val="nil"/>
              <w:right w:val="single" w:color="000000" w:themeColor="text1" w:sz="4" w:space="0"/>
            </w:tcBorders>
            <w:tcMar/>
            <w:vAlign w:val="bottom"/>
          </w:tcPr>
          <w:p w:rsidR="38F4A607" w:rsidP="38F4A607" w:rsidRDefault="38F4A607" w14:paraId="11E7997D" w14:textId="1C2FC234">
            <w:pPr>
              <w:jc w:val="center"/>
            </w:pPr>
            <w:r w:rsidRPr="38F4A607">
              <w:rPr>
                <w:rFonts w:ascii="Calibri" w:hAnsi="Calibri" w:eastAsia="Calibri" w:cs="Calibri"/>
                <w:color w:val="000000" w:themeColor="text1"/>
                <w:sz w:val="20"/>
                <w:szCs w:val="20"/>
              </w:rPr>
              <w:t>100%</w:t>
            </w:r>
          </w:p>
        </w:tc>
        <w:tc>
          <w:tcPr>
            <w:tcW w:w="1320" w:type="dxa"/>
            <w:tcBorders>
              <w:top w:val="nil"/>
              <w:left w:val="single" w:color="000000" w:themeColor="text1" w:sz="4" w:space="0"/>
              <w:bottom w:val="nil"/>
              <w:right w:val="nil"/>
            </w:tcBorders>
            <w:tcMar/>
            <w:vAlign w:val="center"/>
          </w:tcPr>
          <w:p w:rsidR="38F4A607" w:rsidP="38F4A607" w:rsidRDefault="38F4A607" w14:paraId="63EFB2F9" w14:textId="2248552C">
            <w:pPr>
              <w:jc w:val="center"/>
            </w:pPr>
            <w:r w:rsidRPr="38F4A607">
              <w:rPr>
                <w:rFonts w:ascii="Calibri" w:hAnsi="Calibri" w:eastAsia="Calibri" w:cs="Calibri"/>
                <w:color w:val="000000" w:themeColor="text1"/>
                <w:sz w:val="20"/>
                <w:szCs w:val="20"/>
              </w:rPr>
              <w:t xml:space="preserve">January </w:t>
            </w:r>
          </w:p>
        </w:tc>
        <w:tc>
          <w:tcPr>
            <w:tcW w:w="1245" w:type="dxa"/>
            <w:tcBorders>
              <w:top w:val="nil"/>
              <w:left w:val="single" w:color="000000" w:themeColor="text1" w:sz="4" w:space="0"/>
              <w:bottom w:val="nil"/>
              <w:right w:val="single" w:color="000000" w:themeColor="text1" w:sz="4" w:space="0"/>
            </w:tcBorders>
            <w:tcMar/>
            <w:vAlign w:val="center"/>
          </w:tcPr>
          <w:p w:rsidR="38F4A607" w:rsidP="38F4A607" w:rsidRDefault="38F4A607" w14:paraId="78D7494D" w14:textId="7D2CB7D2">
            <w:pPr>
              <w:jc w:val="center"/>
            </w:pPr>
            <w:r w:rsidRPr="38F4A607">
              <w:rPr>
                <w:rFonts w:ascii="Calibri" w:hAnsi="Calibri" w:eastAsia="Calibri" w:cs="Calibri"/>
                <w:b/>
                <w:bCs/>
                <w:color w:val="000000" w:themeColor="text1"/>
                <w:sz w:val="20"/>
                <w:szCs w:val="20"/>
              </w:rPr>
              <w:t>100%</w:t>
            </w:r>
          </w:p>
        </w:tc>
      </w:tr>
      <w:tr w:rsidR="38F4A607" w:rsidTr="08B4F444" w14:paraId="253DDAC0" w14:textId="77777777">
        <w:trPr>
          <w:trHeight w:val="300"/>
        </w:trPr>
        <w:tc>
          <w:tcPr>
            <w:tcW w:w="2475" w:type="dxa"/>
            <w:tcBorders>
              <w:top w:val="nil"/>
              <w:left w:val="single" w:color="000000" w:themeColor="text1" w:sz="4" w:space="0"/>
              <w:bottom w:val="nil"/>
              <w:right w:val="nil"/>
            </w:tcBorders>
            <w:tcMar/>
            <w:vAlign w:val="bottom"/>
          </w:tcPr>
          <w:p w:rsidR="38F4A607" w:rsidRDefault="38F4A607" w14:paraId="7498632E" w14:textId="5AD423B5">
            <w:r w:rsidRPr="38F4A607">
              <w:rPr>
                <w:rFonts w:ascii="Calibri" w:hAnsi="Calibri" w:eastAsia="Calibri" w:cs="Calibri"/>
                <w:color w:val="000000" w:themeColor="text1"/>
                <w:sz w:val="20"/>
                <w:szCs w:val="20"/>
              </w:rPr>
              <w:t>Northern Berkshire PSH</w:t>
            </w:r>
          </w:p>
        </w:tc>
        <w:tc>
          <w:tcPr>
            <w:tcW w:w="1005" w:type="dxa"/>
            <w:tcBorders>
              <w:top w:val="nil"/>
              <w:left w:val="single" w:color="000000" w:themeColor="text1" w:sz="4" w:space="0"/>
              <w:bottom w:val="nil"/>
              <w:right w:val="single" w:color="000000" w:themeColor="text1" w:sz="4" w:space="0"/>
            </w:tcBorders>
            <w:tcMar/>
            <w:vAlign w:val="bottom"/>
          </w:tcPr>
          <w:p w:rsidR="38F4A607" w:rsidP="38F4A607" w:rsidRDefault="38F4A607" w14:paraId="3A063F13" w14:textId="7990692A">
            <w:pPr>
              <w:jc w:val="center"/>
            </w:pPr>
            <w:r w:rsidRPr="38F4A607">
              <w:rPr>
                <w:rFonts w:ascii="Calibri" w:hAnsi="Calibri" w:eastAsia="Calibri" w:cs="Calibri"/>
                <w:color w:val="000000" w:themeColor="text1"/>
                <w:sz w:val="20"/>
                <w:szCs w:val="20"/>
              </w:rPr>
              <w:t>9</w:t>
            </w:r>
          </w:p>
        </w:tc>
        <w:tc>
          <w:tcPr>
            <w:tcW w:w="1050" w:type="dxa"/>
            <w:tcBorders>
              <w:top w:val="nil"/>
              <w:left w:val="single" w:color="000000" w:themeColor="text1" w:sz="4" w:space="0"/>
              <w:bottom w:val="nil"/>
              <w:right w:val="nil"/>
            </w:tcBorders>
            <w:tcMar/>
            <w:vAlign w:val="bottom"/>
          </w:tcPr>
          <w:p w:rsidR="38F4A607" w:rsidP="38F4A607" w:rsidRDefault="38F4A607" w14:paraId="32A869FE" w14:textId="6AFAEA68">
            <w:pPr>
              <w:jc w:val="center"/>
            </w:pPr>
            <w:r w:rsidRPr="38F4A607">
              <w:rPr>
                <w:rFonts w:ascii="Calibri" w:hAnsi="Calibri" w:eastAsia="Calibri" w:cs="Calibri"/>
                <w:color w:val="000000" w:themeColor="text1"/>
                <w:sz w:val="20"/>
                <w:szCs w:val="20"/>
              </w:rPr>
              <w:t>9</w:t>
            </w:r>
          </w:p>
        </w:tc>
        <w:tc>
          <w:tcPr>
            <w:tcW w:w="1395" w:type="dxa"/>
            <w:tcBorders>
              <w:top w:val="nil"/>
              <w:left w:val="single" w:color="000000" w:themeColor="text1" w:sz="4" w:space="0"/>
              <w:bottom w:val="nil"/>
              <w:right w:val="single" w:color="000000" w:themeColor="text1" w:sz="4" w:space="0"/>
            </w:tcBorders>
            <w:tcMar/>
            <w:vAlign w:val="bottom"/>
          </w:tcPr>
          <w:p w:rsidR="38F4A607" w:rsidP="38F4A607" w:rsidRDefault="38F4A607" w14:paraId="1313548D" w14:textId="03D2DEE5">
            <w:pPr>
              <w:jc w:val="center"/>
            </w:pPr>
            <w:r w:rsidRPr="38F4A607">
              <w:rPr>
                <w:rFonts w:ascii="Calibri" w:hAnsi="Calibri" w:eastAsia="Calibri" w:cs="Calibri"/>
                <w:b/>
                <w:bCs/>
                <w:color w:val="000000" w:themeColor="text1"/>
                <w:sz w:val="20"/>
                <w:szCs w:val="20"/>
              </w:rPr>
              <w:t>9</w:t>
            </w:r>
          </w:p>
        </w:tc>
        <w:tc>
          <w:tcPr>
            <w:tcW w:w="1260" w:type="dxa"/>
            <w:tcBorders>
              <w:top w:val="nil"/>
              <w:left w:val="single" w:color="000000" w:themeColor="text1" w:sz="4" w:space="0"/>
              <w:bottom w:val="nil"/>
              <w:right w:val="single" w:color="000000" w:themeColor="text1" w:sz="4" w:space="0"/>
            </w:tcBorders>
            <w:tcMar/>
            <w:vAlign w:val="bottom"/>
          </w:tcPr>
          <w:p w:rsidR="38F4A607" w:rsidP="38F4A607" w:rsidRDefault="38F4A607" w14:paraId="2930DEF8" w14:textId="5C0968A5">
            <w:pPr>
              <w:jc w:val="center"/>
            </w:pPr>
            <w:r w:rsidRPr="38F4A607">
              <w:rPr>
                <w:rFonts w:ascii="Calibri" w:hAnsi="Calibri" w:eastAsia="Calibri" w:cs="Calibri"/>
                <w:b/>
                <w:bCs/>
                <w:color w:val="000000" w:themeColor="text1"/>
                <w:sz w:val="20"/>
                <w:szCs w:val="20"/>
              </w:rPr>
              <w:t>100%</w:t>
            </w:r>
          </w:p>
        </w:tc>
        <w:tc>
          <w:tcPr>
            <w:tcW w:w="960" w:type="dxa"/>
            <w:tcBorders>
              <w:top w:val="nil"/>
              <w:left w:val="single" w:color="000000" w:themeColor="text1" w:sz="4" w:space="0"/>
              <w:bottom w:val="nil"/>
              <w:right w:val="nil"/>
            </w:tcBorders>
            <w:tcMar/>
            <w:vAlign w:val="center"/>
          </w:tcPr>
          <w:p w:rsidR="38F4A607" w:rsidP="38F4A607" w:rsidRDefault="38F4A607" w14:paraId="54998611" w14:textId="26E34968">
            <w:pPr>
              <w:jc w:val="center"/>
            </w:pPr>
            <w:r w:rsidRPr="38F4A607">
              <w:rPr>
                <w:rFonts w:ascii="Calibri" w:hAnsi="Calibri" w:eastAsia="Calibri" w:cs="Calibri"/>
                <w:color w:val="000000" w:themeColor="text1"/>
                <w:sz w:val="20"/>
                <w:szCs w:val="20"/>
              </w:rPr>
              <w:t>Sep-21</w:t>
            </w:r>
          </w:p>
        </w:tc>
        <w:tc>
          <w:tcPr>
            <w:tcW w:w="1365" w:type="dxa"/>
            <w:tcBorders>
              <w:top w:val="nil"/>
              <w:left w:val="single" w:color="000000" w:themeColor="text1" w:sz="4" w:space="0"/>
              <w:bottom w:val="nil"/>
              <w:right w:val="single" w:color="000000" w:themeColor="text1" w:sz="4" w:space="0"/>
            </w:tcBorders>
            <w:tcMar/>
            <w:vAlign w:val="center"/>
          </w:tcPr>
          <w:p w:rsidR="38F4A607" w:rsidP="38F4A607" w:rsidRDefault="38F4A607" w14:paraId="7F9A31F0" w14:textId="69C22C86">
            <w:pPr>
              <w:jc w:val="center"/>
            </w:pPr>
            <w:r w:rsidRPr="38F4A607">
              <w:rPr>
                <w:rFonts w:ascii="Calibri" w:hAnsi="Calibri" w:eastAsia="Calibri" w:cs="Calibri"/>
                <w:color w:val="000000" w:themeColor="text1"/>
                <w:sz w:val="20"/>
                <w:szCs w:val="20"/>
              </w:rPr>
              <w:t xml:space="preserve">$141,889.50 </w:t>
            </w:r>
          </w:p>
        </w:tc>
        <w:tc>
          <w:tcPr>
            <w:tcW w:w="1035" w:type="dxa"/>
            <w:tcBorders>
              <w:top w:val="nil"/>
              <w:left w:val="single" w:color="000000" w:themeColor="text1" w:sz="4" w:space="0"/>
              <w:bottom w:val="nil"/>
              <w:right w:val="single" w:color="000000" w:themeColor="text1" w:sz="4" w:space="0"/>
            </w:tcBorders>
            <w:tcMar/>
            <w:vAlign w:val="bottom"/>
          </w:tcPr>
          <w:p w:rsidR="38F4A607" w:rsidP="38F4A607" w:rsidRDefault="38F4A607" w14:paraId="002D03CD" w14:textId="67A4D0F1">
            <w:pPr>
              <w:jc w:val="center"/>
            </w:pPr>
            <w:r w:rsidRPr="38F4A607">
              <w:rPr>
                <w:rFonts w:ascii="Calibri" w:hAnsi="Calibri" w:eastAsia="Calibri" w:cs="Calibri"/>
                <w:color w:val="000000" w:themeColor="text1"/>
                <w:sz w:val="20"/>
                <w:szCs w:val="20"/>
              </w:rPr>
              <w:t>100%</w:t>
            </w:r>
          </w:p>
        </w:tc>
        <w:tc>
          <w:tcPr>
            <w:tcW w:w="1320" w:type="dxa"/>
            <w:tcBorders>
              <w:top w:val="nil"/>
              <w:left w:val="single" w:color="000000" w:themeColor="text1" w:sz="4" w:space="0"/>
              <w:bottom w:val="nil"/>
              <w:right w:val="nil"/>
            </w:tcBorders>
            <w:tcMar/>
            <w:vAlign w:val="center"/>
          </w:tcPr>
          <w:p w:rsidR="38F4A607" w:rsidP="38F4A607" w:rsidRDefault="38F4A607" w14:paraId="473F6B42" w14:textId="07EB2320">
            <w:pPr>
              <w:jc w:val="center"/>
            </w:pPr>
            <w:r w:rsidRPr="38F4A607">
              <w:rPr>
                <w:rFonts w:ascii="Calibri" w:hAnsi="Calibri" w:eastAsia="Calibri" w:cs="Calibri"/>
                <w:color w:val="000000" w:themeColor="text1"/>
                <w:sz w:val="20"/>
                <w:szCs w:val="20"/>
              </w:rPr>
              <w:t>August</w:t>
            </w:r>
          </w:p>
        </w:tc>
        <w:tc>
          <w:tcPr>
            <w:tcW w:w="1245" w:type="dxa"/>
            <w:tcBorders>
              <w:top w:val="nil"/>
              <w:left w:val="single" w:color="000000" w:themeColor="text1" w:sz="4" w:space="0"/>
              <w:bottom w:val="nil"/>
              <w:right w:val="single" w:color="000000" w:themeColor="text1" w:sz="4" w:space="0"/>
            </w:tcBorders>
            <w:tcMar/>
            <w:vAlign w:val="center"/>
          </w:tcPr>
          <w:p w:rsidR="38F4A607" w:rsidP="38F4A607" w:rsidRDefault="38F4A607" w14:paraId="11B14639" w14:textId="61B15773">
            <w:pPr>
              <w:jc w:val="center"/>
            </w:pPr>
            <w:r w:rsidRPr="38F4A607">
              <w:rPr>
                <w:rFonts w:ascii="Calibri" w:hAnsi="Calibri" w:eastAsia="Calibri" w:cs="Calibri"/>
                <w:b/>
                <w:bCs/>
                <w:color w:val="000000" w:themeColor="text1"/>
                <w:sz w:val="20"/>
                <w:szCs w:val="20"/>
              </w:rPr>
              <w:t>100%</w:t>
            </w:r>
          </w:p>
        </w:tc>
      </w:tr>
      <w:tr w:rsidR="38F4A607" w:rsidTr="08B4F444" w14:paraId="2F60CC44" w14:textId="77777777">
        <w:trPr>
          <w:trHeight w:val="300"/>
        </w:trPr>
        <w:tc>
          <w:tcPr>
            <w:tcW w:w="2475" w:type="dxa"/>
            <w:tcBorders>
              <w:top w:val="nil"/>
              <w:left w:val="single" w:color="000000" w:themeColor="text1" w:sz="4" w:space="0"/>
              <w:bottom w:val="nil"/>
              <w:right w:val="nil"/>
            </w:tcBorders>
            <w:tcMar/>
            <w:vAlign w:val="bottom"/>
          </w:tcPr>
          <w:p w:rsidR="38F4A607" w:rsidRDefault="38F4A607" w14:paraId="1809DAA4" w14:textId="35DCFAE2">
            <w:r w:rsidRPr="38F4A607">
              <w:rPr>
                <w:rFonts w:ascii="Calibri" w:hAnsi="Calibri" w:eastAsia="Calibri" w:cs="Calibri"/>
                <w:color w:val="000000" w:themeColor="text1"/>
                <w:sz w:val="20"/>
                <w:szCs w:val="20"/>
              </w:rPr>
              <w:t>Paradise Ponds</w:t>
            </w:r>
          </w:p>
        </w:tc>
        <w:tc>
          <w:tcPr>
            <w:tcW w:w="1005" w:type="dxa"/>
            <w:tcBorders>
              <w:top w:val="nil"/>
              <w:left w:val="single" w:color="000000" w:themeColor="text1" w:sz="4" w:space="0"/>
              <w:bottom w:val="nil"/>
              <w:right w:val="single" w:color="000000" w:themeColor="text1" w:sz="4" w:space="0"/>
            </w:tcBorders>
            <w:tcMar/>
            <w:vAlign w:val="bottom"/>
          </w:tcPr>
          <w:p w:rsidR="38F4A607" w:rsidP="38F4A607" w:rsidRDefault="38F4A607" w14:paraId="3C77CB04" w14:textId="5684F1EC">
            <w:pPr>
              <w:jc w:val="center"/>
            </w:pPr>
            <w:r w:rsidRPr="38F4A607">
              <w:rPr>
                <w:rFonts w:ascii="Calibri" w:hAnsi="Calibri" w:eastAsia="Calibri" w:cs="Calibri"/>
                <w:color w:val="000000" w:themeColor="text1"/>
                <w:sz w:val="20"/>
                <w:szCs w:val="20"/>
              </w:rPr>
              <w:t>4</w:t>
            </w:r>
          </w:p>
        </w:tc>
        <w:tc>
          <w:tcPr>
            <w:tcW w:w="1050" w:type="dxa"/>
            <w:tcBorders>
              <w:top w:val="nil"/>
              <w:left w:val="single" w:color="000000" w:themeColor="text1" w:sz="4" w:space="0"/>
              <w:bottom w:val="nil"/>
              <w:right w:val="nil"/>
            </w:tcBorders>
            <w:tcMar/>
            <w:vAlign w:val="bottom"/>
          </w:tcPr>
          <w:p w:rsidR="38F4A607" w:rsidP="38F4A607" w:rsidRDefault="38F4A607" w14:paraId="06038ABB" w14:textId="1034DDA4">
            <w:pPr>
              <w:jc w:val="center"/>
            </w:pPr>
            <w:r w:rsidRPr="38F4A607">
              <w:rPr>
                <w:rFonts w:ascii="Calibri" w:hAnsi="Calibri" w:eastAsia="Calibri" w:cs="Calibri"/>
                <w:color w:val="000000" w:themeColor="text1"/>
                <w:sz w:val="20"/>
                <w:szCs w:val="20"/>
              </w:rPr>
              <w:t>4</w:t>
            </w:r>
          </w:p>
        </w:tc>
        <w:tc>
          <w:tcPr>
            <w:tcW w:w="1395" w:type="dxa"/>
            <w:tcBorders>
              <w:top w:val="nil"/>
              <w:left w:val="single" w:color="000000" w:themeColor="text1" w:sz="4" w:space="0"/>
              <w:bottom w:val="nil"/>
              <w:right w:val="single" w:color="000000" w:themeColor="text1" w:sz="4" w:space="0"/>
            </w:tcBorders>
            <w:tcMar/>
            <w:vAlign w:val="bottom"/>
          </w:tcPr>
          <w:p w:rsidR="38F4A607" w:rsidP="38F4A607" w:rsidRDefault="38F4A607" w14:paraId="64E9E4E4" w14:textId="7380AC73">
            <w:pPr>
              <w:jc w:val="center"/>
            </w:pPr>
            <w:r w:rsidRPr="38F4A607">
              <w:rPr>
                <w:rFonts w:ascii="Calibri" w:hAnsi="Calibri" w:eastAsia="Calibri" w:cs="Calibri"/>
                <w:b/>
                <w:bCs/>
                <w:color w:val="000000" w:themeColor="text1"/>
                <w:sz w:val="20"/>
                <w:szCs w:val="20"/>
              </w:rPr>
              <w:t>4</w:t>
            </w:r>
          </w:p>
        </w:tc>
        <w:tc>
          <w:tcPr>
            <w:tcW w:w="1260" w:type="dxa"/>
            <w:tcBorders>
              <w:top w:val="nil"/>
              <w:left w:val="single" w:color="000000" w:themeColor="text1" w:sz="4" w:space="0"/>
              <w:bottom w:val="nil"/>
              <w:right w:val="single" w:color="000000" w:themeColor="text1" w:sz="4" w:space="0"/>
            </w:tcBorders>
            <w:tcMar/>
            <w:vAlign w:val="bottom"/>
          </w:tcPr>
          <w:p w:rsidR="38F4A607" w:rsidP="38F4A607" w:rsidRDefault="38F4A607" w14:paraId="6C7920FA" w14:textId="75948399">
            <w:pPr>
              <w:jc w:val="center"/>
            </w:pPr>
            <w:r w:rsidRPr="38F4A607">
              <w:rPr>
                <w:rFonts w:ascii="Calibri" w:hAnsi="Calibri" w:eastAsia="Calibri" w:cs="Calibri"/>
                <w:b/>
                <w:bCs/>
                <w:color w:val="000000" w:themeColor="text1"/>
                <w:sz w:val="20"/>
                <w:szCs w:val="20"/>
              </w:rPr>
              <w:t>100%</w:t>
            </w:r>
          </w:p>
        </w:tc>
        <w:tc>
          <w:tcPr>
            <w:tcW w:w="960" w:type="dxa"/>
            <w:tcBorders>
              <w:top w:val="nil"/>
              <w:left w:val="single" w:color="000000" w:themeColor="text1" w:sz="4" w:space="0"/>
              <w:bottom w:val="nil"/>
              <w:right w:val="nil"/>
            </w:tcBorders>
            <w:tcMar/>
            <w:vAlign w:val="center"/>
          </w:tcPr>
          <w:p w:rsidR="38F4A607" w:rsidP="08B4F444" w:rsidRDefault="38F4A607" w14:paraId="5506AB33" w14:textId="23762661">
            <w:pPr>
              <w:jc w:val="center"/>
              <w:rPr>
                <w:rFonts w:ascii="Calibri" w:hAnsi="Calibri" w:eastAsia="Calibri" w:cs="Calibri"/>
                <w:color w:val="000000" w:themeColor="text1" w:themeTint="FF" w:themeShade="FF"/>
                <w:sz w:val="20"/>
                <w:szCs w:val="20"/>
              </w:rPr>
            </w:pPr>
            <w:r w:rsidRPr="08B4F444" w:rsidR="2BBAA67E">
              <w:rPr>
                <w:rFonts w:ascii="Calibri" w:hAnsi="Calibri" w:eastAsia="Calibri" w:cs="Calibri"/>
                <w:color w:val="000000" w:themeColor="text1" w:themeTint="FF" w:themeShade="FF"/>
                <w:sz w:val="20"/>
                <w:szCs w:val="20"/>
              </w:rPr>
              <w:t>Jan</w:t>
            </w:r>
            <w:r w:rsidRPr="08B4F444" w:rsidR="053E50B0">
              <w:rPr>
                <w:rFonts w:ascii="Calibri" w:hAnsi="Calibri" w:eastAsia="Calibri" w:cs="Calibri"/>
                <w:color w:val="000000" w:themeColor="text1" w:themeTint="FF" w:themeShade="FF"/>
                <w:sz w:val="20"/>
                <w:szCs w:val="20"/>
              </w:rPr>
              <w:t>-21</w:t>
            </w:r>
          </w:p>
        </w:tc>
        <w:tc>
          <w:tcPr>
            <w:tcW w:w="1365" w:type="dxa"/>
            <w:tcBorders>
              <w:top w:val="nil"/>
              <w:left w:val="single" w:color="000000" w:themeColor="text1" w:sz="4" w:space="0"/>
              <w:bottom w:val="nil"/>
              <w:right w:val="single" w:color="000000" w:themeColor="text1" w:sz="4" w:space="0"/>
            </w:tcBorders>
            <w:tcMar/>
            <w:vAlign w:val="center"/>
          </w:tcPr>
          <w:p w:rsidR="38F4A607" w:rsidP="38F4A607" w:rsidRDefault="38F4A607" w14:paraId="35DDB51E" w14:textId="6D20F15D">
            <w:pPr>
              <w:jc w:val="center"/>
            </w:pPr>
            <w:r w:rsidRPr="38F4A607">
              <w:rPr>
                <w:rFonts w:ascii="Calibri" w:hAnsi="Calibri" w:eastAsia="Calibri" w:cs="Calibri"/>
                <w:color w:val="000000" w:themeColor="text1"/>
                <w:sz w:val="20"/>
                <w:szCs w:val="20"/>
              </w:rPr>
              <w:t xml:space="preserve">$28,873.50 </w:t>
            </w:r>
          </w:p>
        </w:tc>
        <w:tc>
          <w:tcPr>
            <w:tcW w:w="1035" w:type="dxa"/>
            <w:tcBorders>
              <w:top w:val="nil"/>
              <w:left w:val="single" w:color="000000" w:themeColor="text1" w:sz="4" w:space="0"/>
              <w:bottom w:val="nil"/>
              <w:right w:val="single" w:color="000000" w:themeColor="text1" w:sz="4" w:space="0"/>
            </w:tcBorders>
            <w:tcMar/>
            <w:vAlign w:val="bottom"/>
          </w:tcPr>
          <w:p w:rsidR="38F4A607" w:rsidP="38F4A607" w:rsidRDefault="38F4A607" w14:paraId="316B1A47" w14:textId="47504750">
            <w:pPr>
              <w:jc w:val="center"/>
            </w:pPr>
            <w:r w:rsidRPr="38F4A607">
              <w:rPr>
                <w:rFonts w:ascii="Calibri" w:hAnsi="Calibri" w:eastAsia="Calibri" w:cs="Calibri"/>
                <w:color w:val="000000" w:themeColor="text1"/>
                <w:sz w:val="20"/>
                <w:szCs w:val="20"/>
              </w:rPr>
              <w:t>100%</w:t>
            </w:r>
          </w:p>
        </w:tc>
        <w:tc>
          <w:tcPr>
            <w:tcW w:w="1320" w:type="dxa"/>
            <w:tcBorders>
              <w:top w:val="nil"/>
              <w:left w:val="single" w:color="000000" w:themeColor="text1" w:sz="4" w:space="0"/>
              <w:bottom w:val="nil"/>
              <w:right w:val="nil"/>
            </w:tcBorders>
            <w:tcMar/>
            <w:vAlign w:val="center"/>
          </w:tcPr>
          <w:p w:rsidR="38F4A607" w:rsidP="38F4A607" w:rsidRDefault="38F4A607" w14:paraId="28326425" w14:textId="4B655CA6">
            <w:pPr>
              <w:jc w:val="center"/>
            </w:pPr>
            <w:r w:rsidRPr="38F4A607">
              <w:rPr>
                <w:rFonts w:ascii="Calibri" w:hAnsi="Calibri" w:eastAsia="Calibri" w:cs="Calibri"/>
                <w:color w:val="000000" w:themeColor="text1"/>
                <w:sz w:val="20"/>
                <w:szCs w:val="20"/>
              </w:rPr>
              <w:t>February</w:t>
            </w:r>
          </w:p>
        </w:tc>
        <w:tc>
          <w:tcPr>
            <w:tcW w:w="1245" w:type="dxa"/>
            <w:tcBorders>
              <w:top w:val="nil"/>
              <w:left w:val="single" w:color="000000" w:themeColor="text1" w:sz="4" w:space="0"/>
              <w:bottom w:val="nil"/>
              <w:right w:val="single" w:color="000000" w:themeColor="text1" w:sz="4" w:space="0"/>
            </w:tcBorders>
            <w:tcMar/>
            <w:vAlign w:val="center"/>
          </w:tcPr>
          <w:p w:rsidR="38F4A607" w:rsidP="38F4A607" w:rsidRDefault="38F4A607" w14:paraId="40422376" w14:textId="66F30589">
            <w:pPr>
              <w:jc w:val="center"/>
            </w:pPr>
            <w:r w:rsidRPr="38F4A607">
              <w:rPr>
                <w:rFonts w:ascii="Calibri" w:hAnsi="Calibri" w:eastAsia="Calibri" w:cs="Calibri"/>
                <w:b/>
                <w:bCs/>
                <w:color w:val="000000" w:themeColor="text1"/>
                <w:sz w:val="20"/>
                <w:szCs w:val="20"/>
              </w:rPr>
              <w:t>100%</w:t>
            </w:r>
          </w:p>
        </w:tc>
      </w:tr>
      <w:tr w:rsidR="38F4A607" w:rsidTr="08B4F444" w14:paraId="745867FC" w14:textId="77777777">
        <w:trPr>
          <w:trHeight w:val="300"/>
        </w:trPr>
        <w:tc>
          <w:tcPr>
            <w:tcW w:w="2475" w:type="dxa"/>
            <w:tcBorders>
              <w:top w:val="nil"/>
              <w:left w:val="single" w:color="000000" w:themeColor="text1" w:sz="4" w:space="0"/>
              <w:bottom w:val="nil"/>
              <w:right w:val="nil"/>
            </w:tcBorders>
            <w:tcMar/>
            <w:vAlign w:val="bottom"/>
          </w:tcPr>
          <w:p w:rsidR="38F4A607" w:rsidRDefault="38F4A607" w14:paraId="1DB12F05" w14:textId="4C5B3033">
            <w:r w:rsidRPr="38F4A607">
              <w:rPr>
                <w:rFonts w:ascii="Calibri" w:hAnsi="Calibri" w:eastAsia="Calibri" w:cs="Calibri"/>
                <w:color w:val="000000" w:themeColor="text1"/>
                <w:sz w:val="20"/>
                <w:szCs w:val="20"/>
              </w:rPr>
              <w:t>Project Reach</w:t>
            </w:r>
          </w:p>
        </w:tc>
        <w:tc>
          <w:tcPr>
            <w:tcW w:w="1005" w:type="dxa"/>
            <w:tcBorders>
              <w:top w:val="nil"/>
              <w:left w:val="single" w:color="000000" w:themeColor="text1" w:sz="4" w:space="0"/>
              <w:bottom w:val="nil"/>
              <w:right w:val="single" w:color="000000" w:themeColor="text1" w:sz="4" w:space="0"/>
            </w:tcBorders>
            <w:tcMar/>
            <w:vAlign w:val="bottom"/>
          </w:tcPr>
          <w:p w:rsidR="38F4A607" w:rsidP="38F4A607" w:rsidRDefault="38F4A607" w14:paraId="6314BE53" w14:textId="174A4A50">
            <w:pPr>
              <w:jc w:val="center"/>
            </w:pPr>
            <w:r w:rsidRPr="38F4A607">
              <w:rPr>
                <w:rFonts w:ascii="Calibri" w:hAnsi="Calibri" w:eastAsia="Calibri" w:cs="Calibri"/>
                <w:color w:val="000000" w:themeColor="text1"/>
                <w:sz w:val="20"/>
                <w:szCs w:val="20"/>
              </w:rPr>
              <w:t>3</w:t>
            </w:r>
          </w:p>
        </w:tc>
        <w:tc>
          <w:tcPr>
            <w:tcW w:w="1050" w:type="dxa"/>
            <w:tcBorders>
              <w:top w:val="nil"/>
              <w:left w:val="single" w:color="000000" w:themeColor="text1" w:sz="4" w:space="0"/>
              <w:bottom w:val="nil"/>
              <w:right w:val="nil"/>
            </w:tcBorders>
            <w:tcMar/>
            <w:vAlign w:val="bottom"/>
          </w:tcPr>
          <w:p w:rsidR="38F4A607" w:rsidP="38F4A607" w:rsidRDefault="38F4A607" w14:paraId="4F00D7EE" w14:textId="21F2F5FD">
            <w:pPr>
              <w:jc w:val="center"/>
            </w:pPr>
            <w:r w:rsidRPr="38F4A607">
              <w:rPr>
                <w:rFonts w:ascii="Calibri" w:hAnsi="Calibri" w:eastAsia="Calibri" w:cs="Calibri"/>
                <w:color w:val="000000" w:themeColor="text1"/>
                <w:sz w:val="20"/>
                <w:szCs w:val="20"/>
              </w:rPr>
              <w:t>3</w:t>
            </w:r>
          </w:p>
        </w:tc>
        <w:tc>
          <w:tcPr>
            <w:tcW w:w="1395" w:type="dxa"/>
            <w:tcBorders>
              <w:top w:val="nil"/>
              <w:left w:val="single" w:color="000000" w:themeColor="text1" w:sz="4" w:space="0"/>
              <w:bottom w:val="nil"/>
              <w:right w:val="single" w:color="000000" w:themeColor="text1" w:sz="4" w:space="0"/>
            </w:tcBorders>
            <w:tcMar/>
            <w:vAlign w:val="bottom"/>
          </w:tcPr>
          <w:p w:rsidR="38F4A607" w:rsidP="38F4A607" w:rsidRDefault="38F4A607" w14:paraId="6FA886FB" w14:textId="5A43438E">
            <w:pPr>
              <w:jc w:val="center"/>
            </w:pPr>
            <w:r w:rsidRPr="38F4A607">
              <w:rPr>
                <w:rFonts w:ascii="Calibri" w:hAnsi="Calibri" w:eastAsia="Calibri" w:cs="Calibri"/>
                <w:b/>
                <w:bCs/>
                <w:color w:val="000000" w:themeColor="text1"/>
                <w:sz w:val="20"/>
                <w:szCs w:val="20"/>
              </w:rPr>
              <w:t>2</w:t>
            </w:r>
          </w:p>
        </w:tc>
        <w:tc>
          <w:tcPr>
            <w:tcW w:w="1260" w:type="dxa"/>
            <w:tcBorders>
              <w:top w:val="nil"/>
              <w:left w:val="single" w:color="000000" w:themeColor="text1" w:sz="4" w:space="0"/>
              <w:bottom w:val="nil"/>
              <w:right w:val="single" w:color="000000" w:themeColor="text1" w:sz="4" w:space="0"/>
            </w:tcBorders>
            <w:tcMar/>
            <w:vAlign w:val="bottom"/>
          </w:tcPr>
          <w:p w:rsidR="38F4A607" w:rsidP="38F4A607" w:rsidRDefault="38F4A607" w14:paraId="4AABCB60" w14:textId="7EF7A5BB">
            <w:pPr>
              <w:jc w:val="center"/>
            </w:pPr>
            <w:r w:rsidRPr="38F4A607">
              <w:rPr>
                <w:rFonts w:ascii="Calibri" w:hAnsi="Calibri" w:eastAsia="Calibri" w:cs="Calibri"/>
                <w:b/>
                <w:bCs/>
                <w:color w:val="000000" w:themeColor="text1"/>
                <w:sz w:val="20"/>
                <w:szCs w:val="20"/>
              </w:rPr>
              <w:t>67%</w:t>
            </w:r>
          </w:p>
        </w:tc>
        <w:tc>
          <w:tcPr>
            <w:tcW w:w="960" w:type="dxa"/>
            <w:tcBorders>
              <w:top w:val="nil"/>
              <w:left w:val="single" w:color="000000" w:themeColor="text1" w:sz="4" w:space="0"/>
              <w:bottom w:val="nil"/>
              <w:right w:val="nil"/>
            </w:tcBorders>
            <w:tcMar/>
            <w:vAlign w:val="center"/>
          </w:tcPr>
          <w:p w:rsidR="38F4A607" w:rsidP="38F4A607" w:rsidRDefault="38F4A607" w14:paraId="7F9FBFD6" w14:textId="45ED24CC">
            <w:pPr>
              <w:jc w:val="center"/>
            </w:pPr>
            <w:r w:rsidRPr="38F4A607">
              <w:rPr>
                <w:rFonts w:ascii="Calibri" w:hAnsi="Calibri" w:eastAsia="Calibri" w:cs="Calibri"/>
                <w:color w:val="000000" w:themeColor="text1"/>
                <w:sz w:val="20"/>
                <w:szCs w:val="20"/>
              </w:rPr>
              <w:t>Nov-21</w:t>
            </w:r>
          </w:p>
        </w:tc>
        <w:tc>
          <w:tcPr>
            <w:tcW w:w="1365" w:type="dxa"/>
            <w:tcBorders>
              <w:top w:val="nil"/>
              <w:left w:val="single" w:color="000000" w:themeColor="text1" w:sz="4" w:space="0"/>
              <w:bottom w:val="nil"/>
              <w:right w:val="single" w:color="000000" w:themeColor="text1" w:sz="4" w:space="0"/>
            </w:tcBorders>
            <w:tcMar/>
            <w:vAlign w:val="center"/>
          </w:tcPr>
          <w:p w:rsidR="38F4A607" w:rsidP="38F4A607" w:rsidRDefault="38F4A607" w14:paraId="4CAF0545" w14:textId="5AF26819">
            <w:pPr>
              <w:jc w:val="center"/>
            </w:pPr>
            <w:r w:rsidRPr="38F4A607">
              <w:rPr>
                <w:rFonts w:ascii="Calibri" w:hAnsi="Calibri" w:eastAsia="Calibri" w:cs="Calibri"/>
                <w:color w:val="000000" w:themeColor="text1"/>
                <w:sz w:val="20"/>
                <w:szCs w:val="20"/>
              </w:rPr>
              <w:t xml:space="preserve">$25,439.50 </w:t>
            </w:r>
          </w:p>
        </w:tc>
        <w:tc>
          <w:tcPr>
            <w:tcW w:w="1035" w:type="dxa"/>
            <w:tcBorders>
              <w:top w:val="nil"/>
              <w:left w:val="single" w:color="000000" w:themeColor="text1" w:sz="4" w:space="0"/>
              <w:bottom w:val="nil"/>
              <w:right w:val="single" w:color="000000" w:themeColor="text1" w:sz="4" w:space="0"/>
            </w:tcBorders>
            <w:tcMar/>
            <w:vAlign w:val="bottom"/>
          </w:tcPr>
          <w:p w:rsidR="38F4A607" w:rsidP="38F4A607" w:rsidRDefault="38F4A607" w14:paraId="68C8949E" w14:textId="02AEE560">
            <w:pPr>
              <w:jc w:val="center"/>
            </w:pPr>
            <w:r w:rsidRPr="38F4A607">
              <w:rPr>
                <w:rFonts w:ascii="Calibri" w:hAnsi="Calibri" w:eastAsia="Calibri" w:cs="Calibri"/>
                <w:color w:val="000000" w:themeColor="text1"/>
                <w:sz w:val="20"/>
                <w:szCs w:val="20"/>
              </w:rPr>
              <w:t>100%</w:t>
            </w:r>
          </w:p>
        </w:tc>
        <w:tc>
          <w:tcPr>
            <w:tcW w:w="1320" w:type="dxa"/>
            <w:tcBorders>
              <w:top w:val="nil"/>
              <w:left w:val="single" w:color="000000" w:themeColor="text1" w:sz="4" w:space="0"/>
              <w:bottom w:val="nil"/>
              <w:right w:val="nil"/>
            </w:tcBorders>
            <w:tcMar/>
            <w:vAlign w:val="center"/>
          </w:tcPr>
          <w:p w:rsidR="38F4A607" w:rsidP="38F4A607" w:rsidRDefault="38F4A607" w14:paraId="51F4BDEA" w14:textId="6AC9DE65">
            <w:pPr>
              <w:jc w:val="center"/>
            </w:pPr>
            <w:r w:rsidRPr="38F4A607">
              <w:rPr>
                <w:rFonts w:ascii="Calibri" w:hAnsi="Calibri" w:eastAsia="Calibri" w:cs="Calibri"/>
                <w:color w:val="000000" w:themeColor="text1"/>
                <w:sz w:val="20"/>
                <w:szCs w:val="20"/>
              </w:rPr>
              <w:t>October</w:t>
            </w:r>
          </w:p>
        </w:tc>
        <w:tc>
          <w:tcPr>
            <w:tcW w:w="1245" w:type="dxa"/>
            <w:tcBorders>
              <w:top w:val="nil"/>
              <w:left w:val="single" w:color="000000" w:themeColor="text1" w:sz="4" w:space="0"/>
              <w:bottom w:val="nil"/>
              <w:right w:val="single" w:color="000000" w:themeColor="text1" w:sz="4" w:space="0"/>
            </w:tcBorders>
            <w:tcMar/>
            <w:vAlign w:val="center"/>
          </w:tcPr>
          <w:p w:rsidR="38F4A607" w:rsidP="38F4A607" w:rsidRDefault="38F4A607" w14:paraId="258D91E1" w14:textId="56DBCC40">
            <w:pPr>
              <w:jc w:val="center"/>
            </w:pPr>
            <w:r w:rsidRPr="38F4A607">
              <w:rPr>
                <w:rFonts w:ascii="Calibri" w:hAnsi="Calibri" w:eastAsia="Calibri" w:cs="Calibri"/>
                <w:b/>
                <w:bCs/>
                <w:color w:val="000000" w:themeColor="text1"/>
                <w:sz w:val="20"/>
                <w:szCs w:val="20"/>
              </w:rPr>
              <w:t>100%</w:t>
            </w:r>
          </w:p>
        </w:tc>
      </w:tr>
      <w:tr w:rsidR="38F4A607" w:rsidTr="08B4F444" w14:paraId="61F5A475" w14:textId="77777777">
        <w:trPr>
          <w:trHeight w:val="300"/>
        </w:trPr>
        <w:tc>
          <w:tcPr>
            <w:tcW w:w="2475" w:type="dxa"/>
            <w:tcBorders>
              <w:top w:val="nil"/>
              <w:left w:val="single" w:color="000000" w:themeColor="text1" w:sz="4" w:space="0"/>
              <w:bottom w:val="nil"/>
              <w:right w:val="nil"/>
            </w:tcBorders>
            <w:tcMar/>
            <w:vAlign w:val="bottom"/>
          </w:tcPr>
          <w:p w:rsidR="38F4A607" w:rsidRDefault="38F4A607" w14:paraId="73C7B9DD" w14:textId="3371EEDB">
            <w:r w:rsidRPr="38F4A607">
              <w:rPr>
                <w:rFonts w:ascii="Calibri" w:hAnsi="Calibri" w:eastAsia="Calibri" w:cs="Calibri"/>
                <w:color w:val="000000" w:themeColor="text1"/>
                <w:sz w:val="20"/>
                <w:szCs w:val="20"/>
              </w:rPr>
              <w:t>Shelter Plus Care</w:t>
            </w:r>
          </w:p>
        </w:tc>
        <w:tc>
          <w:tcPr>
            <w:tcW w:w="1005" w:type="dxa"/>
            <w:tcBorders>
              <w:top w:val="nil"/>
              <w:left w:val="single" w:color="000000" w:themeColor="text1" w:sz="4" w:space="0"/>
              <w:bottom w:val="nil"/>
              <w:right w:val="single" w:color="000000" w:themeColor="text1" w:sz="4" w:space="0"/>
            </w:tcBorders>
            <w:tcMar/>
            <w:vAlign w:val="bottom"/>
          </w:tcPr>
          <w:p w:rsidR="38F4A607" w:rsidP="38F4A607" w:rsidRDefault="38F4A607" w14:paraId="7BEF7B53" w14:textId="02D5D2FC">
            <w:pPr>
              <w:jc w:val="center"/>
            </w:pPr>
            <w:r w:rsidRPr="38F4A607">
              <w:rPr>
                <w:rFonts w:ascii="Calibri" w:hAnsi="Calibri" w:eastAsia="Calibri" w:cs="Calibri"/>
                <w:color w:val="000000" w:themeColor="text1"/>
                <w:sz w:val="20"/>
                <w:szCs w:val="20"/>
              </w:rPr>
              <w:t>22</w:t>
            </w:r>
          </w:p>
        </w:tc>
        <w:tc>
          <w:tcPr>
            <w:tcW w:w="1050" w:type="dxa"/>
            <w:tcBorders>
              <w:top w:val="nil"/>
              <w:left w:val="single" w:color="000000" w:themeColor="text1" w:sz="4" w:space="0"/>
              <w:bottom w:val="nil"/>
              <w:right w:val="nil"/>
            </w:tcBorders>
            <w:tcMar/>
            <w:vAlign w:val="bottom"/>
          </w:tcPr>
          <w:p w:rsidR="38F4A607" w:rsidP="38F4A607" w:rsidRDefault="38F4A607" w14:paraId="5DD03038" w14:textId="721FF229">
            <w:pPr>
              <w:jc w:val="center"/>
            </w:pPr>
            <w:r w:rsidRPr="38F4A607">
              <w:rPr>
                <w:rFonts w:ascii="Calibri" w:hAnsi="Calibri" w:eastAsia="Calibri" w:cs="Calibri"/>
                <w:color w:val="000000" w:themeColor="text1"/>
                <w:sz w:val="20"/>
                <w:szCs w:val="20"/>
              </w:rPr>
              <w:t>18</w:t>
            </w:r>
          </w:p>
        </w:tc>
        <w:tc>
          <w:tcPr>
            <w:tcW w:w="1395" w:type="dxa"/>
            <w:tcBorders>
              <w:top w:val="nil"/>
              <w:left w:val="single" w:color="000000" w:themeColor="text1" w:sz="4" w:space="0"/>
              <w:bottom w:val="nil"/>
              <w:right w:val="single" w:color="000000" w:themeColor="text1" w:sz="4" w:space="0"/>
            </w:tcBorders>
            <w:tcMar/>
            <w:vAlign w:val="bottom"/>
          </w:tcPr>
          <w:p w:rsidR="38F4A607" w:rsidP="38F4A607" w:rsidRDefault="38F4A607" w14:paraId="4ED49573" w14:textId="583A5F1D">
            <w:pPr>
              <w:jc w:val="center"/>
            </w:pPr>
            <w:r w:rsidRPr="38F4A607">
              <w:rPr>
                <w:rFonts w:ascii="Calibri" w:hAnsi="Calibri" w:eastAsia="Calibri" w:cs="Calibri"/>
                <w:b/>
                <w:bCs/>
                <w:color w:val="000000" w:themeColor="text1"/>
                <w:sz w:val="20"/>
                <w:szCs w:val="20"/>
              </w:rPr>
              <w:t>15</w:t>
            </w:r>
          </w:p>
        </w:tc>
        <w:tc>
          <w:tcPr>
            <w:tcW w:w="1260" w:type="dxa"/>
            <w:tcBorders>
              <w:top w:val="nil"/>
              <w:left w:val="single" w:color="000000" w:themeColor="text1" w:sz="4" w:space="0"/>
              <w:bottom w:val="nil"/>
              <w:right w:val="single" w:color="000000" w:themeColor="text1" w:sz="4" w:space="0"/>
            </w:tcBorders>
            <w:tcMar/>
            <w:vAlign w:val="bottom"/>
          </w:tcPr>
          <w:p w:rsidR="38F4A607" w:rsidP="38F4A607" w:rsidRDefault="38F4A607" w14:paraId="1DFA912C" w14:textId="60159619">
            <w:pPr>
              <w:jc w:val="center"/>
            </w:pPr>
            <w:r w:rsidRPr="38F4A607">
              <w:rPr>
                <w:rFonts w:ascii="Calibri" w:hAnsi="Calibri" w:eastAsia="Calibri" w:cs="Calibri"/>
                <w:b/>
                <w:bCs/>
                <w:color w:val="000000" w:themeColor="text1"/>
                <w:sz w:val="20"/>
                <w:szCs w:val="20"/>
              </w:rPr>
              <w:t>68%</w:t>
            </w:r>
          </w:p>
        </w:tc>
        <w:tc>
          <w:tcPr>
            <w:tcW w:w="960" w:type="dxa"/>
            <w:tcBorders>
              <w:top w:val="nil"/>
              <w:left w:val="single" w:color="000000" w:themeColor="text1" w:sz="4" w:space="0"/>
              <w:bottom w:val="nil"/>
              <w:right w:val="nil"/>
            </w:tcBorders>
            <w:tcMar/>
            <w:vAlign w:val="center"/>
          </w:tcPr>
          <w:p w:rsidR="38F4A607" w:rsidP="38F4A607" w:rsidRDefault="38F4A607" w14:paraId="14E71C37" w14:textId="57B3CB0F">
            <w:pPr>
              <w:jc w:val="center"/>
            </w:pPr>
            <w:r w:rsidRPr="38F4A607">
              <w:rPr>
                <w:rFonts w:ascii="Calibri" w:hAnsi="Calibri" w:eastAsia="Calibri" w:cs="Calibri"/>
                <w:color w:val="000000" w:themeColor="text1"/>
                <w:sz w:val="20"/>
                <w:szCs w:val="20"/>
              </w:rPr>
              <w:t>Oct-21</w:t>
            </w:r>
          </w:p>
        </w:tc>
        <w:tc>
          <w:tcPr>
            <w:tcW w:w="1365" w:type="dxa"/>
            <w:tcBorders>
              <w:top w:val="nil"/>
              <w:left w:val="single" w:color="000000" w:themeColor="text1" w:sz="4" w:space="0"/>
              <w:bottom w:val="nil"/>
              <w:right w:val="single" w:color="000000" w:themeColor="text1" w:sz="4" w:space="0"/>
            </w:tcBorders>
            <w:tcMar/>
            <w:vAlign w:val="center"/>
          </w:tcPr>
          <w:p w:rsidR="38F4A607" w:rsidP="38F4A607" w:rsidRDefault="38F4A607" w14:paraId="1A247CE0" w14:textId="08C5B802">
            <w:pPr>
              <w:jc w:val="center"/>
            </w:pPr>
            <w:r w:rsidRPr="38F4A607">
              <w:rPr>
                <w:rFonts w:ascii="Calibri" w:hAnsi="Calibri" w:eastAsia="Calibri" w:cs="Calibri"/>
                <w:color w:val="000000" w:themeColor="text1"/>
                <w:sz w:val="20"/>
                <w:szCs w:val="20"/>
              </w:rPr>
              <w:t xml:space="preserve">$225,307.50 </w:t>
            </w:r>
          </w:p>
        </w:tc>
        <w:tc>
          <w:tcPr>
            <w:tcW w:w="1035" w:type="dxa"/>
            <w:tcBorders>
              <w:top w:val="nil"/>
              <w:left w:val="single" w:color="000000" w:themeColor="text1" w:sz="4" w:space="0"/>
              <w:bottom w:val="nil"/>
              <w:right w:val="single" w:color="000000" w:themeColor="text1" w:sz="4" w:space="0"/>
            </w:tcBorders>
            <w:tcMar/>
            <w:vAlign w:val="bottom"/>
          </w:tcPr>
          <w:p w:rsidR="38F4A607" w:rsidP="38F4A607" w:rsidRDefault="38F4A607" w14:paraId="7EF07ADD" w14:textId="246C7AA3">
            <w:pPr>
              <w:jc w:val="center"/>
            </w:pPr>
            <w:r w:rsidRPr="38F4A607">
              <w:rPr>
                <w:rFonts w:ascii="Calibri" w:hAnsi="Calibri" w:eastAsia="Calibri" w:cs="Calibri"/>
                <w:color w:val="000000" w:themeColor="text1"/>
                <w:sz w:val="20"/>
                <w:szCs w:val="20"/>
              </w:rPr>
              <w:t>100%</w:t>
            </w:r>
          </w:p>
        </w:tc>
        <w:tc>
          <w:tcPr>
            <w:tcW w:w="1320" w:type="dxa"/>
            <w:tcBorders>
              <w:top w:val="nil"/>
              <w:left w:val="single" w:color="000000" w:themeColor="text1" w:sz="4" w:space="0"/>
              <w:bottom w:val="nil"/>
              <w:right w:val="nil"/>
            </w:tcBorders>
            <w:tcMar/>
            <w:vAlign w:val="center"/>
          </w:tcPr>
          <w:p w:rsidR="38F4A607" w:rsidP="38F4A607" w:rsidRDefault="38F4A607" w14:paraId="2468514B" w14:textId="00D0A1DE">
            <w:pPr>
              <w:jc w:val="center"/>
            </w:pPr>
            <w:r w:rsidRPr="38F4A607">
              <w:rPr>
                <w:rFonts w:ascii="Calibri" w:hAnsi="Calibri" w:eastAsia="Calibri" w:cs="Calibri"/>
                <w:color w:val="000000" w:themeColor="text1"/>
                <w:sz w:val="20"/>
                <w:szCs w:val="20"/>
              </w:rPr>
              <w:t>September</w:t>
            </w:r>
          </w:p>
        </w:tc>
        <w:tc>
          <w:tcPr>
            <w:tcW w:w="1245" w:type="dxa"/>
            <w:tcBorders>
              <w:top w:val="nil"/>
              <w:left w:val="single" w:color="000000" w:themeColor="text1" w:sz="4" w:space="0"/>
              <w:bottom w:val="nil"/>
              <w:right w:val="single" w:color="000000" w:themeColor="text1" w:sz="4" w:space="0"/>
            </w:tcBorders>
            <w:tcMar/>
            <w:vAlign w:val="center"/>
          </w:tcPr>
          <w:p w:rsidR="38F4A607" w:rsidP="38F4A607" w:rsidRDefault="38F4A607" w14:paraId="0033C0D1" w14:textId="071C6A15">
            <w:pPr>
              <w:jc w:val="center"/>
            </w:pPr>
            <w:r w:rsidRPr="38F4A607">
              <w:rPr>
                <w:rFonts w:ascii="Calibri" w:hAnsi="Calibri" w:eastAsia="Calibri" w:cs="Calibri"/>
                <w:b/>
                <w:bCs/>
                <w:color w:val="000000" w:themeColor="text1"/>
                <w:sz w:val="20"/>
                <w:szCs w:val="20"/>
              </w:rPr>
              <w:t>61%</w:t>
            </w:r>
          </w:p>
        </w:tc>
      </w:tr>
      <w:tr w:rsidR="38F4A607" w:rsidTr="08B4F444" w14:paraId="275D7A66" w14:textId="77777777">
        <w:trPr>
          <w:trHeight w:val="300"/>
        </w:trPr>
        <w:tc>
          <w:tcPr>
            <w:tcW w:w="2475" w:type="dxa"/>
            <w:tcBorders>
              <w:top w:val="nil"/>
              <w:left w:val="single" w:color="000000" w:themeColor="text1" w:sz="4" w:space="0"/>
              <w:bottom w:val="single" w:color="000000" w:themeColor="text1" w:sz="4" w:space="0"/>
              <w:right w:val="nil"/>
            </w:tcBorders>
            <w:tcMar/>
            <w:vAlign w:val="bottom"/>
          </w:tcPr>
          <w:p w:rsidR="38F4A607" w:rsidRDefault="38F4A607" w14:paraId="0D21FEB1" w14:textId="345B3A4A">
            <w:r w:rsidRPr="38F4A607">
              <w:rPr>
                <w:rFonts w:ascii="Calibri" w:hAnsi="Calibri" w:eastAsia="Calibri" w:cs="Calibri"/>
                <w:color w:val="000000" w:themeColor="text1"/>
                <w:sz w:val="20"/>
                <w:szCs w:val="20"/>
              </w:rPr>
              <w:t xml:space="preserve">Village Center </w:t>
            </w:r>
            <w:proofErr w:type="spellStart"/>
            <w:r w:rsidRPr="38F4A607">
              <w:rPr>
                <w:rFonts w:ascii="Calibri" w:hAnsi="Calibri" w:eastAsia="Calibri" w:cs="Calibri"/>
                <w:color w:val="000000" w:themeColor="text1"/>
                <w:sz w:val="20"/>
                <w:szCs w:val="20"/>
              </w:rPr>
              <w:t>Apts</w:t>
            </w:r>
            <w:proofErr w:type="spellEnd"/>
          </w:p>
        </w:tc>
        <w:tc>
          <w:tcPr>
            <w:tcW w:w="1005" w:type="dxa"/>
            <w:tcBorders>
              <w:top w:val="nil"/>
              <w:left w:val="single" w:color="000000" w:themeColor="text1" w:sz="4" w:space="0"/>
              <w:bottom w:val="single" w:color="000000" w:themeColor="text1" w:sz="4" w:space="0"/>
              <w:right w:val="single" w:color="000000" w:themeColor="text1" w:sz="4" w:space="0"/>
            </w:tcBorders>
            <w:tcMar/>
            <w:vAlign w:val="bottom"/>
          </w:tcPr>
          <w:p w:rsidR="38F4A607" w:rsidP="38F4A607" w:rsidRDefault="38F4A607" w14:paraId="76D194BB" w14:textId="113D431D">
            <w:pPr>
              <w:jc w:val="center"/>
            </w:pPr>
            <w:r w:rsidRPr="38F4A607">
              <w:rPr>
                <w:rFonts w:ascii="Calibri" w:hAnsi="Calibri" w:eastAsia="Calibri" w:cs="Calibri"/>
                <w:color w:val="000000" w:themeColor="text1"/>
                <w:sz w:val="20"/>
                <w:szCs w:val="20"/>
              </w:rPr>
              <w:t>5</w:t>
            </w:r>
          </w:p>
        </w:tc>
        <w:tc>
          <w:tcPr>
            <w:tcW w:w="1050" w:type="dxa"/>
            <w:tcBorders>
              <w:top w:val="nil"/>
              <w:left w:val="single" w:color="000000" w:themeColor="text1" w:sz="4" w:space="0"/>
              <w:bottom w:val="single" w:color="000000" w:themeColor="text1" w:sz="4" w:space="0"/>
              <w:right w:val="nil"/>
            </w:tcBorders>
            <w:tcMar/>
            <w:vAlign w:val="bottom"/>
          </w:tcPr>
          <w:p w:rsidR="38F4A607" w:rsidP="38F4A607" w:rsidRDefault="38F4A607" w14:paraId="57CAC2C8" w14:textId="3E4F78D5">
            <w:pPr>
              <w:jc w:val="center"/>
            </w:pPr>
            <w:r w:rsidRPr="38F4A607">
              <w:rPr>
                <w:rFonts w:ascii="Calibri" w:hAnsi="Calibri" w:eastAsia="Calibri" w:cs="Calibri"/>
                <w:color w:val="000000" w:themeColor="text1"/>
                <w:sz w:val="20"/>
                <w:szCs w:val="20"/>
              </w:rPr>
              <w:t>12</w:t>
            </w:r>
          </w:p>
        </w:tc>
        <w:tc>
          <w:tcPr>
            <w:tcW w:w="1395" w:type="dxa"/>
            <w:tcBorders>
              <w:top w:val="nil"/>
              <w:left w:val="single" w:color="000000" w:themeColor="text1" w:sz="4" w:space="0"/>
              <w:bottom w:val="single" w:color="000000" w:themeColor="text1" w:sz="4" w:space="0"/>
              <w:right w:val="single" w:color="000000" w:themeColor="text1" w:sz="4" w:space="0"/>
            </w:tcBorders>
            <w:tcMar/>
            <w:vAlign w:val="bottom"/>
          </w:tcPr>
          <w:p w:rsidR="38F4A607" w:rsidP="08B4F444" w:rsidRDefault="38F4A607" w14:paraId="6DEC7EA9" w14:textId="3099F09A">
            <w:pPr>
              <w:jc w:val="center"/>
              <w:rPr>
                <w:rFonts w:ascii="Calibri" w:hAnsi="Calibri" w:eastAsia="Calibri" w:cs="Calibri"/>
                <w:b w:val="1"/>
                <w:bCs w:val="1"/>
                <w:color w:val="000000" w:themeColor="text1" w:themeTint="FF" w:themeShade="FF"/>
                <w:sz w:val="20"/>
                <w:szCs w:val="20"/>
              </w:rPr>
            </w:pPr>
            <w:r w:rsidRPr="08B4F444" w:rsidR="16DCF478">
              <w:rPr>
                <w:rFonts w:ascii="Calibri" w:hAnsi="Calibri" w:eastAsia="Calibri" w:cs="Calibri"/>
                <w:b w:val="1"/>
                <w:bCs w:val="1"/>
                <w:color w:val="000000" w:themeColor="text1" w:themeTint="FF" w:themeShade="FF"/>
                <w:sz w:val="20"/>
                <w:szCs w:val="20"/>
              </w:rPr>
              <w:t>5</w:t>
            </w:r>
          </w:p>
        </w:tc>
        <w:tc>
          <w:tcPr>
            <w:tcW w:w="1260" w:type="dxa"/>
            <w:tcBorders>
              <w:top w:val="nil"/>
              <w:left w:val="single" w:color="000000" w:themeColor="text1" w:sz="4" w:space="0"/>
              <w:bottom w:val="single" w:color="000000" w:themeColor="text1" w:sz="4" w:space="0"/>
              <w:right w:val="single" w:color="000000" w:themeColor="text1" w:sz="4" w:space="0"/>
            </w:tcBorders>
            <w:tcMar/>
            <w:vAlign w:val="bottom"/>
          </w:tcPr>
          <w:p w:rsidR="38F4A607" w:rsidP="08B4F444" w:rsidRDefault="38F4A607" w14:paraId="40265A0A" w14:textId="58330C1F">
            <w:pPr>
              <w:jc w:val="center"/>
              <w:rPr>
                <w:rFonts w:ascii="Calibri" w:hAnsi="Calibri" w:eastAsia="Calibri" w:cs="Calibri"/>
                <w:b w:val="1"/>
                <w:bCs w:val="1"/>
                <w:color w:val="000000" w:themeColor="text1" w:themeTint="FF" w:themeShade="FF"/>
                <w:sz w:val="20"/>
                <w:szCs w:val="20"/>
              </w:rPr>
            </w:pPr>
            <w:r w:rsidRPr="08B4F444" w:rsidR="16DCF478">
              <w:rPr>
                <w:rFonts w:ascii="Calibri" w:hAnsi="Calibri" w:eastAsia="Calibri" w:cs="Calibri"/>
                <w:b w:val="1"/>
                <w:bCs w:val="1"/>
                <w:color w:val="000000" w:themeColor="text1" w:themeTint="FF" w:themeShade="FF"/>
                <w:sz w:val="20"/>
                <w:szCs w:val="20"/>
              </w:rPr>
              <w:t>10</w:t>
            </w:r>
            <w:r w:rsidRPr="08B4F444" w:rsidR="053E50B0">
              <w:rPr>
                <w:rFonts w:ascii="Calibri" w:hAnsi="Calibri" w:eastAsia="Calibri" w:cs="Calibri"/>
                <w:b w:val="1"/>
                <w:bCs w:val="1"/>
                <w:color w:val="000000" w:themeColor="text1" w:themeTint="FF" w:themeShade="FF"/>
                <w:sz w:val="20"/>
                <w:szCs w:val="20"/>
              </w:rPr>
              <w:t>0%</w:t>
            </w:r>
          </w:p>
        </w:tc>
        <w:tc>
          <w:tcPr>
            <w:tcW w:w="960" w:type="dxa"/>
            <w:tcBorders>
              <w:top w:val="nil"/>
              <w:left w:val="single" w:color="000000" w:themeColor="text1" w:sz="4" w:space="0"/>
              <w:bottom w:val="single" w:color="000000" w:themeColor="text1" w:sz="4" w:space="0"/>
              <w:right w:val="nil"/>
            </w:tcBorders>
            <w:tcMar/>
            <w:vAlign w:val="center"/>
          </w:tcPr>
          <w:p w:rsidR="38F4A607" w:rsidP="38F4A607" w:rsidRDefault="38F4A607" w14:paraId="2F8ED370" w14:textId="2C402281">
            <w:pPr>
              <w:jc w:val="center"/>
            </w:pPr>
            <w:r w:rsidRPr="38F4A607">
              <w:rPr>
                <w:rFonts w:ascii="Calibri" w:hAnsi="Calibri" w:eastAsia="Calibri" w:cs="Calibri"/>
                <w:color w:val="000000" w:themeColor="text1"/>
                <w:sz w:val="20"/>
                <w:szCs w:val="20"/>
              </w:rPr>
              <w:t>Nov-21</w:t>
            </w:r>
          </w:p>
        </w:tc>
        <w:tc>
          <w:tcPr>
            <w:tcW w:w="1365" w:type="dxa"/>
            <w:tcBorders>
              <w:top w:val="nil"/>
              <w:left w:val="single" w:color="000000" w:themeColor="text1" w:sz="4" w:space="0"/>
              <w:bottom w:val="single" w:color="000000" w:themeColor="text1" w:sz="4" w:space="0"/>
              <w:right w:val="single" w:color="000000" w:themeColor="text1" w:sz="4" w:space="0"/>
            </w:tcBorders>
            <w:tcMar/>
            <w:vAlign w:val="center"/>
          </w:tcPr>
          <w:p w:rsidR="38F4A607" w:rsidP="38F4A607" w:rsidRDefault="38F4A607" w14:paraId="73BC8FD7" w14:textId="5D67EDDA">
            <w:pPr>
              <w:jc w:val="center"/>
            </w:pPr>
            <w:r w:rsidRPr="38F4A607">
              <w:rPr>
                <w:rFonts w:ascii="Calibri" w:hAnsi="Calibri" w:eastAsia="Calibri" w:cs="Calibri"/>
                <w:color w:val="000000" w:themeColor="text1"/>
                <w:sz w:val="20"/>
                <w:szCs w:val="20"/>
              </w:rPr>
              <w:t xml:space="preserve">$67,322.00 </w:t>
            </w:r>
          </w:p>
        </w:tc>
        <w:tc>
          <w:tcPr>
            <w:tcW w:w="1035" w:type="dxa"/>
            <w:tcBorders>
              <w:top w:val="nil"/>
              <w:left w:val="single" w:color="000000" w:themeColor="text1" w:sz="4" w:space="0"/>
              <w:bottom w:val="single" w:color="000000" w:themeColor="text1" w:sz="4" w:space="0"/>
              <w:right w:val="single" w:color="000000" w:themeColor="text1" w:sz="4" w:space="0"/>
            </w:tcBorders>
            <w:tcMar/>
            <w:vAlign w:val="bottom"/>
          </w:tcPr>
          <w:p w:rsidR="38F4A607" w:rsidP="08B4F444" w:rsidRDefault="38F4A607" w14:paraId="397D25C3" w14:textId="7ED6B630">
            <w:pPr>
              <w:jc w:val="center"/>
              <w:rPr>
                <w:rFonts w:ascii="Calibri" w:hAnsi="Calibri" w:eastAsia="Calibri" w:cs="Calibri"/>
                <w:color w:val="000000" w:themeColor="text1" w:themeTint="FF" w:themeShade="FF"/>
                <w:sz w:val="20"/>
                <w:szCs w:val="20"/>
              </w:rPr>
            </w:pPr>
            <w:r w:rsidRPr="08B4F444" w:rsidR="60D2B12C">
              <w:rPr>
                <w:rFonts w:ascii="Calibri" w:hAnsi="Calibri" w:eastAsia="Calibri" w:cs="Calibri"/>
                <w:color w:val="000000" w:themeColor="text1" w:themeTint="FF" w:themeShade="FF"/>
                <w:sz w:val="20"/>
                <w:szCs w:val="20"/>
              </w:rPr>
              <w:t>100%</w:t>
            </w:r>
          </w:p>
        </w:tc>
        <w:tc>
          <w:tcPr>
            <w:tcW w:w="1320" w:type="dxa"/>
            <w:tcBorders>
              <w:top w:val="nil"/>
              <w:left w:val="single" w:color="000000" w:themeColor="text1" w:sz="4" w:space="0"/>
              <w:bottom w:val="single" w:color="000000" w:themeColor="text1" w:sz="4" w:space="0"/>
              <w:right w:val="nil"/>
            </w:tcBorders>
            <w:tcMar/>
            <w:vAlign w:val="center"/>
          </w:tcPr>
          <w:p w:rsidR="38F4A607" w:rsidP="08B4F444" w:rsidRDefault="38F4A607" w14:paraId="32053127" w14:textId="2D4172E2">
            <w:pPr>
              <w:jc w:val="center"/>
              <w:rPr>
                <w:rFonts w:ascii="Calibri" w:hAnsi="Calibri" w:eastAsia="Calibri" w:cs="Calibri"/>
                <w:color w:val="000000" w:themeColor="text1" w:themeTint="FF" w:themeShade="FF"/>
                <w:sz w:val="20"/>
                <w:szCs w:val="20"/>
              </w:rPr>
            </w:pPr>
            <w:r w:rsidRPr="08B4F444" w:rsidR="60D2B12C">
              <w:rPr>
                <w:rFonts w:ascii="Calibri" w:hAnsi="Calibri" w:eastAsia="Calibri" w:cs="Calibri"/>
                <w:color w:val="000000" w:themeColor="text1" w:themeTint="FF" w:themeShade="FF"/>
                <w:sz w:val="20"/>
                <w:szCs w:val="20"/>
              </w:rPr>
              <w:t>October</w:t>
            </w:r>
          </w:p>
        </w:tc>
        <w:tc>
          <w:tcPr>
            <w:tcW w:w="1245" w:type="dxa"/>
            <w:tcBorders>
              <w:top w:val="nil"/>
              <w:left w:val="single" w:color="000000" w:themeColor="text1" w:sz="4" w:space="0"/>
              <w:bottom w:val="single" w:color="000000" w:themeColor="text1" w:sz="4" w:space="0"/>
              <w:right w:val="single" w:color="000000" w:themeColor="text1" w:sz="4" w:space="0"/>
            </w:tcBorders>
            <w:tcMar/>
            <w:vAlign w:val="center"/>
          </w:tcPr>
          <w:p w:rsidR="38F4A607" w:rsidP="08B4F444" w:rsidRDefault="38F4A607" w14:paraId="1A3DFB47" w14:textId="27410665">
            <w:pPr>
              <w:jc w:val="center"/>
              <w:rPr>
                <w:rFonts w:ascii="Calibri" w:hAnsi="Calibri" w:eastAsia="Calibri" w:cs="Calibri"/>
                <w:b w:val="1"/>
                <w:bCs w:val="1"/>
                <w:color w:val="000000" w:themeColor="text1" w:themeTint="FF" w:themeShade="FF"/>
                <w:sz w:val="20"/>
                <w:szCs w:val="20"/>
              </w:rPr>
            </w:pPr>
            <w:r w:rsidRPr="08B4F444" w:rsidR="60D2B12C">
              <w:rPr>
                <w:rFonts w:ascii="Calibri" w:hAnsi="Calibri" w:eastAsia="Calibri" w:cs="Calibri"/>
                <w:b w:val="1"/>
                <w:bCs w:val="1"/>
                <w:color w:val="000000" w:themeColor="text1" w:themeTint="FF" w:themeShade="FF"/>
                <w:sz w:val="20"/>
                <w:szCs w:val="20"/>
              </w:rPr>
              <w:t>35</w:t>
            </w:r>
            <w:r w:rsidRPr="08B4F444" w:rsidR="053E50B0">
              <w:rPr>
                <w:rFonts w:ascii="Calibri" w:hAnsi="Calibri" w:eastAsia="Calibri" w:cs="Calibri"/>
                <w:b w:val="1"/>
                <w:bCs w:val="1"/>
                <w:color w:val="000000" w:themeColor="text1" w:themeTint="FF" w:themeShade="FF"/>
                <w:sz w:val="20"/>
                <w:szCs w:val="20"/>
              </w:rPr>
              <w:t>%</w:t>
            </w:r>
          </w:p>
        </w:tc>
      </w:tr>
      <w:tr w:rsidR="38F4A607" w:rsidTr="08B4F444" w14:paraId="43A0A858" w14:textId="77777777">
        <w:trPr>
          <w:trHeight w:val="300"/>
        </w:trPr>
        <w:tc>
          <w:tcPr>
            <w:tcW w:w="2475" w:type="dxa"/>
            <w:tcBorders>
              <w:top w:val="nil"/>
              <w:left w:val="nil"/>
              <w:bottom w:val="nil"/>
              <w:right w:val="nil"/>
            </w:tcBorders>
            <w:tcMar/>
            <w:vAlign w:val="bottom"/>
          </w:tcPr>
          <w:p w:rsidR="38F4A607" w:rsidP="08B4F444" w:rsidRDefault="38F4A607" w14:paraId="04C48F61" w14:textId="70763FD5">
            <w:pPr>
              <w:rPr>
                <w:rFonts w:ascii="Calibri" w:hAnsi="Calibri" w:eastAsia="Calibri" w:cs="Calibri"/>
                <w:b w:val="1"/>
                <w:bCs w:val="1"/>
                <w:color w:val="000000" w:themeColor="text1" w:themeTint="FF" w:themeShade="FF"/>
                <w:sz w:val="20"/>
                <w:szCs w:val="20"/>
              </w:rPr>
            </w:pPr>
          </w:p>
        </w:tc>
        <w:tc>
          <w:tcPr>
            <w:tcW w:w="1005" w:type="dxa"/>
            <w:tcBorders>
              <w:top w:val="nil"/>
              <w:left w:val="nil"/>
              <w:bottom w:val="nil"/>
              <w:right w:val="nil"/>
            </w:tcBorders>
            <w:tcMar/>
            <w:vAlign w:val="bottom"/>
          </w:tcPr>
          <w:p w:rsidR="38F4A607" w:rsidRDefault="38F4A607" w14:paraId="4782BC75" w14:textId="18EA7BFA"/>
        </w:tc>
        <w:tc>
          <w:tcPr>
            <w:tcW w:w="1050" w:type="dxa"/>
            <w:tcBorders>
              <w:top w:val="nil"/>
              <w:left w:val="nil"/>
              <w:bottom w:val="nil"/>
              <w:right w:val="nil"/>
            </w:tcBorders>
            <w:tcMar/>
            <w:vAlign w:val="bottom"/>
          </w:tcPr>
          <w:p w:rsidR="38F4A607" w:rsidRDefault="38F4A607" w14:paraId="75D3FC5B" w14:textId="202CA62B"/>
        </w:tc>
        <w:tc>
          <w:tcPr>
            <w:tcW w:w="1395" w:type="dxa"/>
            <w:tcBorders>
              <w:top w:val="nil"/>
              <w:left w:val="nil"/>
              <w:bottom w:val="nil"/>
              <w:right w:val="nil"/>
            </w:tcBorders>
            <w:tcMar/>
            <w:vAlign w:val="bottom"/>
          </w:tcPr>
          <w:p w:rsidR="38F4A607" w:rsidRDefault="38F4A607" w14:paraId="1720324C" w14:textId="67A288C4"/>
        </w:tc>
        <w:tc>
          <w:tcPr>
            <w:tcW w:w="1260" w:type="dxa"/>
            <w:tcBorders>
              <w:top w:val="nil"/>
              <w:left w:val="nil"/>
              <w:bottom w:val="nil"/>
              <w:right w:val="nil"/>
            </w:tcBorders>
            <w:tcMar/>
            <w:vAlign w:val="bottom"/>
          </w:tcPr>
          <w:p w:rsidR="38F4A607" w:rsidRDefault="38F4A607" w14:paraId="32973800" w14:textId="16EC92E3"/>
        </w:tc>
        <w:tc>
          <w:tcPr>
            <w:tcW w:w="960" w:type="dxa"/>
            <w:tcBorders>
              <w:top w:val="nil"/>
              <w:left w:val="nil"/>
              <w:bottom w:val="nil"/>
              <w:right w:val="nil"/>
            </w:tcBorders>
            <w:tcMar/>
            <w:vAlign w:val="bottom"/>
          </w:tcPr>
          <w:p w:rsidR="38F4A607" w:rsidRDefault="38F4A607" w14:paraId="62D70F3E" w14:textId="4672119D"/>
        </w:tc>
        <w:tc>
          <w:tcPr>
            <w:tcW w:w="1365" w:type="dxa"/>
            <w:tcBorders>
              <w:top w:val="nil"/>
              <w:left w:val="nil"/>
              <w:bottom w:val="nil"/>
              <w:right w:val="nil"/>
            </w:tcBorders>
            <w:tcMar/>
            <w:vAlign w:val="bottom"/>
          </w:tcPr>
          <w:p w:rsidR="38F4A607" w:rsidRDefault="38F4A607" w14:paraId="1C569FC5" w14:textId="2E969215"/>
        </w:tc>
        <w:tc>
          <w:tcPr>
            <w:tcW w:w="1035" w:type="dxa"/>
            <w:tcBorders>
              <w:top w:val="nil"/>
              <w:left w:val="nil"/>
              <w:bottom w:val="nil"/>
              <w:right w:val="nil"/>
            </w:tcBorders>
            <w:tcMar/>
            <w:vAlign w:val="bottom"/>
          </w:tcPr>
          <w:p w:rsidR="38F4A607" w:rsidRDefault="38F4A607" w14:paraId="48C73E5B" w14:textId="25D9C74D"/>
        </w:tc>
        <w:tc>
          <w:tcPr>
            <w:tcW w:w="1320" w:type="dxa"/>
            <w:tcBorders>
              <w:top w:val="nil"/>
              <w:left w:val="nil"/>
              <w:bottom w:val="nil"/>
              <w:right w:val="nil"/>
            </w:tcBorders>
            <w:tcMar/>
            <w:vAlign w:val="bottom"/>
          </w:tcPr>
          <w:p w:rsidR="38F4A607" w:rsidRDefault="38F4A607" w14:paraId="4D6C4A21" w14:textId="4435F2E3"/>
        </w:tc>
        <w:tc>
          <w:tcPr>
            <w:tcW w:w="1245" w:type="dxa"/>
            <w:tcBorders>
              <w:top w:val="nil"/>
              <w:left w:val="nil"/>
              <w:bottom w:val="nil"/>
              <w:right w:val="nil"/>
            </w:tcBorders>
            <w:tcMar/>
            <w:vAlign w:val="bottom"/>
          </w:tcPr>
          <w:p w:rsidR="38F4A607" w:rsidRDefault="38F4A607" w14:paraId="272C678D" w14:textId="24C0124D"/>
        </w:tc>
      </w:tr>
      <w:tr w:rsidR="08B4F444" w:rsidTr="08B4F444" w14:paraId="6D011011">
        <w:trPr>
          <w:trHeight w:val="300"/>
        </w:trPr>
        <w:tc>
          <w:tcPr>
            <w:tcW w:w="2475" w:type="dxa"/>
            <w:tcBorders>
              <w:top w:val="nil"/>
              <w:left w:val="nil"/>
              <w:bottom w:val="nil"/>
              <w:right w:val="nil"/>
            </w:tcBorders>
            <w:tcMar/>
            <w:vAlign w:val="bottom"/>
          </w:tcPr>
          <w:p w:rsidR="08B4F444" w:rsidP="08B4F444" w:rsidRDefault="08B4F444" w14:paraId="7480D532" w14:textId="4C7D40AC">
            <w:pPr>
              <w:pStyle w:val="Normal"/>
              <w:rPr>
                <w:rFonts w:ascii="Calibri" w:hAnsi="Calibri" w:eastAsia="Calibri" w:cs="Calibri"/>
                <w:b w:val="1"/>
                <w:bCs w:val="1"/>
                <w:color w:val="000000" w:themeColor="text1" w:themeTint="FF" w:themeShade="FF"/>
                <w:sz w:val="20"/>
                <w:szCs w:val="20"/>
              </w:rPr>
            </w:pPr>
          </w:p>
        </w:tc>
        <w:tc>
          <w:tcPr>
            <w:tcW w:w="1005" w:type="dxa"/>
            <w:tcBorders>
              <w:top w:val="nil"/>
              <w:left w:val="nil"/>
              <w:bottom w:val="nil"/>
              <w:right w:val="nil"/>
            </w:tcBorders>
            <w:tcMar/>
            <w:vAlign w:val="bottom"/>
          </w:tcPr>
          <w:p w:rsidR="08B4F444" w:rsidP="08B4F444" w:rsidRDefault="08B4F444" w14:paraId="21F6DFA3" w14:textId="7F56D7C4">
            <w:pPr>
              <w:pStyle w:val="Normal"/>
            </w:pPr>
          </w:p>
        </w:tc>
        <w:tc>
          <w:tcPr>
            <w:tcW w:w="1050" w:type="dxa"/>
            <w:tcBorders>
              <w:top w:val="nil"/>
              <w:left w:val="nil"/>
              <w:bottom w:val="nil"/>
              <w:right w:val="nil"/>
            </w:tcBorders>
            <w:tcMar/>
            <w:vAlign w:val="bottom"/>
          </w:tcPr>
          <w:p w:rsidR="08B4F444" w:rsidP="08B4F444" w:rsidRDefault="08B4F444" w14:paraId="3251B840" w14:textId="54DBCC68">
            <w:pPr>
              <w:pStyle w:val="Normal"/>
            </w:pPr>
          </w:p>
        </w:tc>
        <w:tc>
          <w:tcPr>
            <w:tcW w:w="1395" w:type="dxa"/>
            <w:tcBorders>
              <w:top w:val="nil"/>
              <w:left w:val="nil"/>
              <w:bottom w:val="nil"/>
              <w:right w:val="nil"/>
            </w:tcBorders>
            <w:tcMar/>
            <w:vAlign w:val="bottom"/>
          </w:tcPr>
          <w:p w:rsidR="08B4F444" w:rsidP="08B4F444" w:rsidRDefault="08B4F444" w14:paraId="15557631" w14:textId="63D5737F">
            <w:pPr>
              <w:pStyle w:val="Normal"/>
            </w:pPr>
          </w:p>
        </w:tc>
        <w:tc>
          <w:tcPr>
            <w:tcW w:w="1260" w:type="dxa"/>
            <w:tcBorders>
              <w:top w:val="nil"/>
              <w:left w:val="nil"/>
              <w:bottom w:val="nil"/>
              <w:right w:val="nil"/>
            </w:tcBorders>
            <w:tcMar/>
            <w:vAlign w:val="bottom"/>
          </w:tcPr>
          <w:p w:rsidR="08B4F444" w:rsidP="08B4F444" w:rsidRDefault="08B4F444" w14:paraId="4B6BBEA7" w14:textId="663F4DAC">
            <w:pPr>
              <w:pStyle w:val="Normal"/>
            </w:pPr>
          </w:p>
        </w:tc>
        <w:tc>
          <w:tcPr>
            <w:tcW w:w="960" w:type="dxa"/>
            <w:tcBorders>
              <w:top w:val="nil"/>
              <w:left w:val="nil"/>
              <w:bottom w:val="nil"/>
              <w:right w:val="nil"/>
            </w:tcBorders>
            <w:tcMar/>
            <w:vAlign w:val="bottom"/>
          </w:tcPr>
          <w:p w:rsidR="08B4F444" w:rsidP="08B4F444" w:rsidRDefault="08B4F444" w14:paraId="19521624" w14:textId="036884EA">
            <w:pPr>
              <w:pStyle w:val="Normal"/>
            </w:pPr>
          </w:p>
        </w:tc>
        <w:tc>
          <w:tcPr>
            <w:tcW w:w="1365" w:type="dxa"/>
            <w:tcBorders>
              <w:top w:val="nil"/>
              <w:left w:val="nil"/>
              <w:bottom w:val="nil"/>
              <w:right w:val="nil"/>
            </w:tcBorders>
            <w:tcMar/>
            <w:vAlign w:val="bottom"/>
          </w:tcPr>
          <w:p w:rsidR="08B4F444" w:rsidP="08B4F444" w:rsidRDefault="08B4F444" w14:paraId="5F6F61E7" w14:textId="3CCA719A">
            <w:pPr>
              <w:pStyle w:val="Normal"/>
            </w:pPr>
          </w:p>
        </w:tc>
        <w:tc>
          <w:tcPr>
            <w:tcW w:w="1035" w:type="dxa"/>
            <w:tcBorders>
              <w:top w:val="nil"/>
              <w:left w:val="nil"/>
              <w:bottom w:val="nil"/>
              <w:right w:val="nil"/>
            </w:tcBorders>
            <w:tcMar/>
            <w:vAlign w:val="bottom"/>
          </w:tcPr>
          <w:p w:rsidR="08B4F444" w:rsidP="08B4F444" w:rsidRDefault="08B4F444" w14:paraId="23FFCCBF" w14:textId="52C35662">
            <w:pPr>
              <w:pStyle w:val="Normal"/>
            </w:pPr>
          </w:p>
        </w:tc>
        <w:tc>
          <w:tcPr>
            <w:tcW w:w="1320" w:type="dxa"/>
            <w:tcBorders>
              <w:top w:val="nil"/>
              <w:left w:val="nil"/>
              <w:bottom w:val="nil"/>
              <w:right w:val="nil"/>
            </w:tcBorders>
            <w:tcMar/>
            <w:vAlign w:val="bottom"/>
          </w:tcPr>
          <w:p w:rsidR="08B4F444" w:rsidP="08B4F444" w:rsidRDefault="08B4F444" w14:paraId="666136D4" w14:textId="60E466B0">
            <w:pPr>
              <w:pStyle w:val="Normal"/>
            </w:pPr>
          </w:p>
        </w:tc>
        <w:tc>
          <w:tcPr>
            <w:tcW w:w="1245" w:type="dxa"/>
            <w:tcBorders>
              <w:top w:val="nil"/>
              <w:left w:val="nil"/>
              <w:bottom w:val="nil"/>
              <w:right w:val="nil"/>
            </w:tcBorders>
            <w:tcMar/>
            <w:vAlign w:val="bottom"/>
          </w:tcPr>
          <w:p w:rsidR="08B4F444" w:rsidP="08B4F444" w:rsidRDefault="08B4F444" w14:paraId="704257FE" w14:textId="5AC4F48B">
            <w:pPr>
              <w:pStyle w:val="Normal"/>
            </w:pPr>
          </w:p>
        </w:tc>
      </w:tr>
    </w:tbl>
    <w:p w:rsidR="7AA4DBA2" w:rsidP="7AA4DBA2" w:rsidRDefault="7AA4DBA2" w14:paraId="07090FFD" w14:textId="69D07F83">
      <w:pPr>
        <w:pStyle w:val="ListParagraph"/>
        <w:ind w:left="0"/>
      </w:pPr>
    </w:p>
    <w:tbl>
      <w:tblPr>
        <w:tblStyle w:val="TableGrid"/>
        <w:tblW w:w="13146" w:type="dxa"/>
        <w:tblLayout w:type="fixed"/>
        <w:tblLook w:val="06A0" w:firstRow="1" w:lastRow="0" w:firstColumn="1" w:lastColumn="0" w:noHBand="1" w:noVBand="1"/>
      </w:tblPr>
      <w:tblGrid>
        <w:gridCol w:w="2445"/>
        <w:gridCol w:w="1102"/>
        <w:gridCol w:w="990"/>
        <w:gridCol w:w="1395"/>
        <w:gridCol w:w="1193"/>
        <w:gridCol w:w="1005"/>
        <w:gridCol w:w="1380"/>
        <w:gridCol w:w="1058"/>
        <w:gridCol w:w="1336"/>
        <w:gridCol w:w="1242"/>
      </w:tblGrid>
      <w:tr w:rsidR="38F4A607" w:rsidTr="08B4F444" w14:paraId="08C5FDDF" w14:textId="77777777">
        <w:trPr>
          <w:trHeight w:val="255"/>
        </w:trPr>
        <w:tc>
          <w:tcPr>
            <w:tcW w:w="2445" w:type="dxa"/>
            <w:tcBorders>
              <w:top w:val="nil"/>
              <w:left w:val="nil"/>
              <w:bottom w:val="nil"/>
              <w:right w:val="nil"/>
            </w:tcBorders>
            <w:tcMar/>
            <w:vAlign w:val="bottom"/>
          </w:tcPr>
          <w:p w:rsidR="38F4A607" w:rsidRDefault="38F4A607" w14:paraId="4D098311" w14:textId="53E409FB">
            <w:r w:rsidRPr="38F4A607">
              <w:rPr>
                <w:rFonts w:ascii="Calibri" w:hAnsi="Calibri" w:eastAsia="Calibri" w:cs="Calibri"/>
                <w:b/>
                <w:bCs/>
                <w:color w:val="000000" w:themeColor="text1"/>
                <w:sz w:val="20"/>
                <w:szCs w:val="20"/>
              </w:rPr>
              <w:lastRenderedPageBreak/>
              <w:t xml:space="preserve">FY21 </w:t>
            </w:r>
            <w:proofErr w:type="spellStart"/>
            <w:r w:rsidRPr="38F4A607">
              <w:rPr>
                <w:rFonts w:ascii="Calibri" w:hAnsi="Calibri" w:eastAsia="Calibri" w:cs="Calibri"/>
                <w:b/>
                <w:bCs/>
                <w:color w:val="000000" w:themeColor="text1"/>
                <w:sz w:val="20"/>
                <w:szCs w:val="20"/>
              </w:rPr>
              <w:t>Subrecipient</w:t>
            </w:r>
            <w:proofErr w:type="spellEnd"/>
            <w:r w:rsidRPr="38F4A607">
              <w:rPr>
                <w:rFonts w:ascii="Calibri" w:hAnsi="Calibri" w:eastAsia="Calibri" w:cs="Calibri"/>
                <w:b/>
                <w:bCs/>
                <w:color w:val="000000" w:themeColor="text1"/>
                <w:sz w:val="20"/>
                <w:szCs w:val="20"/>
              </w:rPr>
              <w:t xml:space="preserve"> &amp; YHDP Projects</w:t>
            </w:r>
          </w:p>
        </w:tc>
        <w:tc>
          <w:tcPr>
            <w:tcW w:w="1102" w:type="dxa"/>
            <w:tcBorders>
              <w:top w:val="nil"/>
              <w:left w:val="nil"/>
              <w:bottom w:val="nil"/>
              <w:right w:val="nil"/>
            </w:tcBorders>
            <w:tcMar/>
            <w:vAlign w:val="bottom"/>
          </w:tcPr>
          <w:p w:rsidR="38F4A607" w:rsidRDefault="38F4A607" w14:paraId="7F64DB0C" w14:textId="47724F3F"/>
        </w:tc>
        <w:tc>
          <w:tcPr>
            <w:tcW w:w="990" w:type="dxa"/>
            <w:tcBorders>
              <w:top w:val="nil"/>
              <w:left w:val="nil"/>
              <w:bottom w:val="nil"/>
              <w:right w:val="nil"/>
            </w:tcBorders>
            <w:tcMar/>
            <w:vAlign w:val="bottom"/>
          </w:tcPr>
          <w:p w:rsidR="38F4A607" w:rsidRDefault="38F4A607" w14:paraId="5EE3CEFD" w14:textId="03264376"/>
        </w:tc>
        <w:tc>
          <w:tcPr>
            <w:tcW w:w="1395" w:type="dxa"/>
            <w:tcBorders>
              <w:top w:val="nil"/>
              <w:left w:val="nil"/>
              <w:bottom w:val="nil"/>
              <w:right w:val="nil"/>
            </w:tcBorders>
            <w:tcMar/>
            <w:vAlign w:val="bottom"/>
          </w:tcPr>
          <w:p w:rsidR="38F4A607" w:rsidRDefault="38F4A607" w14:paraId="10BCA3B9" w14:textId="7FD86641"/>
        </w:tc>
        <w:tc>
          <w:tcPr>
            <w:tcW w:w="1193" w:type="dxa"/>
            <w:tcBorders>
              <w:top w:val="nil"/>
              <w:left w:val="nil"/>
              <w:bottom w:val="nil"/>
              <w:right w:val="nil"/>
            </w:tcBorders>
            <w:tcMar/>
            <w:vAlign w:val="bottom"/>
          </w:tcPr>
          <w:p w:rsidR="38F4A607" w:rsidRDefault="38F4A607" w14:paraId="586A3DFF" w14:textId="21B5EB44"/>
        </w:tc>
        <w:tc>
          <w:tcPr>
            <w:tcW w:w="1005" w:type="dxa"/>
            <w:tcBorders>
              <w:top w:val="nil"/>
              <w:left w:val="nil"/>
              <w:bottom w:val="nil"/>
              <w:right w:val="nil"/>
            </w:tcBorders>
            <w:tcMar/>
            <w:vAlign w:val="bottom"/>
          </w:tcPr>
          <w:p w:rsidR="38F4A607" w:rsidRDefault="38F4A607" w14:paraId="5332A12F" w14:textId="749C4F85"/>
        </w:tc>
        <w:tc>
          <w:tcPr>
            <w:tcW w:w="1380" w:type="dxa"/>
            <w:tcBorders>
              <w:top w:val="nil"/>
              <w:left w:val="nil"/>
              <w:bottom w:val="nil"/>
              <w:right w:val="nil"/>
            </w:tcBorders>
            <w:tcMar/>
            <w:vAlign w:val="bottom"/>
          </w:tcPr>
          <w:p w:rsidR="38F4A607" w:rsidRDefault="38F4A607" w14:paraId="1360499C" w14:textId="38DF5603"/>
        </w:tc>
        <w:tc>
          <w:tcPr>
            <w:tcW w:w="1058" w:type="dxa"/>
            <w:tcBorders>
              <w:top w:val="nil"/>
              <w:left w:val="nil"/>
              <w:bottom w:val="nil"/>
              <w:right w:val="nil"/>
            </w:tcBorders>
            <w:tcMar/>
            <w:vAlign w:val="bottom"/>
          </w:tcPr>
          <w:p w:rsidR="38F4A607" w:rsidRDefault="38F4A607" w14:paraId="5DB06A2E" w14:textId="0E322144"/>
        </w:tc>
        <w:tc>
          <w:tcPr>
            <w:tcW w:w="1336" w:type="dxa"/>
            <w:tcBorders>
              <w:top w:val="nil"/>
              <w:left w:val="nil"/>
              <w:bottom w:val="nil"/>
              <w:right w:val="nil"/>
            </w:tcBorders>
            <w:tcMar/>
            <w:vAlign w:val="bottom"/>
          </w:tcPr>
          <w:p w:rsidR="38F4A607" w:rsidRDefault="38F4A607" w14:paraId="165A4636" w14:textId="705FB0C9"/>
        </w:tc>
        <w:tc>
          <w:tcPr>
            <w:tcW w:w="1242" w:type="dxa"/>
            <w:tcBorders>
              <w:top w:val="nil"/>
              <w:left w:val="nil"/>
              <w:bottom w:val="nil"/>
              <w:right w:val="nil"/>
            </w:tcBorders>
            <w:tcMar/>
            <w:vAlign w:val="bottom"/>
          </w:tcPr>
          <w:p w:rsidR="38F4A607" w:rsidRDefault="38F4A607" w14:paraId="600AA328" w14:textId="26F9958B"/>
        </w:tc>
      </w:tr>
      <w:tr w:rsidR="38F4A607" w:rsidTr="08B4F444" w14:paraId="5B19A6F2" w14:textId="77777777">
        <w:trPr>
          <w:trHeight w:val="255"/>
        </w:trPr>
        <w:tc>
          <w:tcPr>
            <w:tcW w:w="2445" w:type="dxa"/>
            <w:tcBorders>
              <w:top w:val="single" w:color="000000" w:themeColor="text1" w:sz="4" w:space="0"/>
              <w:left w:val="single" w:color="000000" w:themeColor="text1" w:sz="4" w:space="0"/>
              <w:bottom w:val="single" w:color="auto" w:sz="4" w:space="0"/>
              <w:right w:val="single" w:color="auto" w:sz="4" w:space="0"/>
            </w:tcBorders>
            <w:shd w:val="clear" w:color="auto" w:fill="DDEBF7"/>
            <w:tcMar/>
            <w:vAlign w:val="bottom"/>
          </w:tcPr>
          <w:p w:rsidR="38F4A607" w:rsidP="38F4A607" w:rsidRDefault="38F4A607" w14:paraId="091537C1" w14:textId="5111AE66">
            <w:pPr>
              <w:jc w:val="center"/>
            </w:pPr>
            <w:r w:rsidRPr="38F4A607">
              <w:rPr>
                <w:rFonts w:ascii="Calibri" w:hAnsi="Calibri" w:eastAsia="Calibri" w:cs="Calibri"/>
                <w:b/>
                <w:bCs/>
                <w:color w:val="000000" w:themeColor="text1"/>
                <w:sz w:val="20"/>
                <w:szCs w:val="20"/>
              </w:rPr>
              <w:t>General</w:t>
            </w:r>
          </w:p>
        </w:tc>
        <w:tc>
          <w:tcPr>
            <w:tcW w:w="4680" w:type="dxa"/>
            <w:gridSpan w:val="4"/>
            <w:tcBorders>
              <w:top w:val="single" w:color="000000" w:themeColor="text1" w:sz="4" w:space="0"/>
              <w:left w:val="single" w:color="auto" w:sz="4" w:space="0"/>
              <w:bottom w:val="single" w:color="000000" w:themeColor="text1" w:sz="4" w:space="0"/>
              <w:right w:val="nil"/>
            </w:tcBorders>
            <w:shd w:val="clear" w:color="auto" w:fill="C6E0B4"/>
            <w:tcMar/>
            <w:vAlign w:val="bottom"/>
          </w:tcPr>
          <w:p w:rsidR="38F4A607" w:rsidP="38F4A607" w:rsidRDefault="38F4A607" w14:paraId="4691BD8E" w14:textId="4FC7C2A1">
            <w:pPr>
              <w:jc w:val="center"/>
            </w:pPr>
            <w:r w:rsidRPr="38F4A607">
              <w:rPr>
                <w:rFonts w:ascii="Calibri" w:hAnsi="Calibri" w:eastAsia="Calibri" w:cs="Calibri"/>
                <w:b/>
                <w:bCs/>
                <w:color w:val="000000" w:themeColor="text1"/>
                <w:sz w:val="20"/>
                <w:szCs w:val="20"/>
              </w:rPr>
              <w:t xml:space="preserve">Program Utilization </w:t>
            </w:r>
          </w:p>
        </w:tc>
        <w:tc>
          <w:tcPr>
            <w:tcW w:w="6021" w:type="dxa"/>
            <w:gridSpan w:val="5"/>
            <w:tcBorders>
              <w:top w:val="single" w:color="000000" w:themeColor="text1" w:sz="4" w:space="0"/>
              <w:left w:val="single" w:color="auto" w:sz="4" w:space="0"/>
              <w:bottom w:val="nil"/>
              <w:right w:val="nil"/>
            </w:tcBorders>
            <w:shd w:val="clear" w:color="auto" w:fill="F8CBAD"/>
            <w:tcMar/>
            <w:vAlign w:val="bottom"/>
          </w:tcPr>
          <w:p w:rsidR="38F4A607" w:rsidP="38F4A607" w:rsidRDefault="38F4A607" w14:paraId="2D100BE8" w14:textId="4CA56516">
            <w:pPr>
              <w:jc w:val="center"/>
            </w:pPr>
            <w:r w:rsidRPr="08B4F444" w:rsidR="053E50B0">
              <w:rPr>
                <w:rFonts w:ascii="Calibri" w:hAnsi="Calibri" w:eastAsia="Calibri" w:cs="Calibri"/>
                <w:b w:val="1"/>
                <w:bCs w:val="1"/>
                <w:color w:val="000000" w:themeColor="text1" w:themeTint="FF" w:themeShade="FF"/>
                <w:sz w:val="20"/>
                <w:szCs w:val="20"/>
              </w:rPr>
              <w:t xml:space="preserve">FY 2021 Contract Utilization (as of </w:t>
            </w:r>
            <w:r w:rsidRPr="08B4F444" w:rsidR="041438C3">
              <w:rPr>
                <w:rFonts w:ascii="Calibri" w:hAnsi="Calibri" w:eastAsia="Calibri" w:cs="Calibri"/>
                <w:b w:val="1"/>
                <w:bCs w:val="1"/>
                <w:color w:val="000000" w:themeColor="text1" w:themeTint="FF" w:themeShade="FF"/>
                <w:sz w:val="20"/>
                <w:szCs w:val="20"/>
              </w:rPr>
              <w:t>3.1</w:t>
            </w:r>
            <w:r w:rsidRPr="08B4F444" w:rsidR="3BA659CC">
              <w:rPr>
                <w:rFonts w:ascii="Calibri" w:hAnsi="Calibri" w:eastAsia="Calibri" w:cs="Calibri"/>
                <w:b w:val="1"/>
                <w:bCs w:val="1"/>
                <w:color w:val="000000" w:themeColor="text1" w:themeTint="FF" w:themeShade="FF"/>
                <w:sz w:val="20"/>
                <w:szCs w:val="20"/>
              </w:rPr>
              <w:t>5</w:t>
            </w:r>
            <w:r w:rsidRPr="08B4F444" w:rsidR="041438C3">
              <w:rPr>
                <w:rFonts w:ascii="Calibri" w:hAnsi="Calibri" w:eastAsia="Calibri" w:cs="Calibri"/>
                <w:b w:val="1"/>
                <w:bCs w:val="1"/>
                <w:color w:val="000000" w:themeColor="text1" w:themeTint="FF" w:themeShade="FF"/>
                <w:sz w:val="20"/>
                <w:szCs w:val="20"/>
              </w:rPr>
              <w:t>.23</w:t>
            </w:r>
            <w:r w:rsidRPr="08B4F444" w:rsidR="053E50B0">
              <w:rPr>
                <w:rFonts w:ascii="Calibri" w:hAnsi="Calibri" w:eastAsia="Calibri" w:cs="Calibri"/>
                <w:b w:val="1"/>
                <w:bCs w:val="1"/>
                <w:color w:val="000000" w:themeColor="text1" w:themeTint="FF" w:themeShade="FF"/>
                <w:sz w:val="20"/>
                <w:szCs w:val="20"/>
              </w:rPr>
              <w:t>)</w:t>
            </w:r>
          </w:p>
        </w:tc>
      </w:tr>
      <w:tr w:rsidR="38F4A607" w:rsidTr="08B4F444" w14:paraId="67DF1068" w14:textId="77777777">
        <w:trPr>
          <w:trHeight w:val="885"/>
        </w:trPr>
        <w:tc>
          <w:tcPr>
            <w:tcW w:w="2445" w:type="dxa"/>
            <w:tcBorders>
              <w:top w:val="single" w:color="auto" w:sz="4" w:space="0"/>
              <w:left w:val="single" w:color="000000" w:themeColor="text1" w:sz="4" w:space="0"/>
              <w:bottom w:val="nil"/>
              <w:right w:val="single" w:color="auto" w:sz="4" w:space="0"/>
            </w:tcBorders>
            <w:shd w:val="clear" w:color="auto" w:fill="DDEBF7"/>
            <w:tcMar/>
            <w:vAlign w:val="bottom"/>
          </w:tcPr>
          <w:p w:rsidR="38F4A607" w:rsidP="38F4A607" w:rsidRDefault="38F4A607" w14:paraId="64459161" w14:textId="33762333">
            <w:pPr>
              <w:jc w:val="center"/>
            </w:pPr>
            <w:r w:rsidRPr="38F4A607">
              <w:rPr>
                <w:rFonts w:ascii="Calibri" w:hAnsi="Calibri" w:eastAsia="Calibri" w:cs="Calibri"/>
                <w:b/>
                <w:bCs/>
                <w:color w:val="000000" w:themeColor="text1"/>
                <w:sz w:val="20"/>
                <w:szCs w:val="20"/>
              </w:rPr>
              <w:t>Project</w:t>
            </w:r>
          </w:p>
        </w:tc>
        <w:tc>
          <w:tcPr>
            <w:tcW w:w="1102" w:type="dxa"/>
            <w:tcBorders>
              <w:top w:val="single" w:color="000000" w:themeColor="text1" w:sz="4" w:space="0"/>
              <w:left w:val="single" w:color="auto" w:sz="4" w:space="0"/>
              <w:bottom w:val="nil"/>
              <w:right w:val="single" w:color="auto" w:sz="4" w:space="0"/>
            </w:tcBorders>
            <w:shd w:val="clear" w:color="auto" w:fill="C6E0B4"/>
            <w:tcMar/>
            <w:vAlign w:val="bottom"/>
          </w:tcPr>
          <w:p w:rsidR="38F4A607" w:rsidP="38F4A607" w:rsidRDefault="38F4A607" w14:paraId="5CAD59E6" w14:textId="41AF1DD8">
            <w:pPr>
              <w:jc w:val="center"/>
            </w:pPr>
            <w:r w:rsidRPr="38F4A607">
              <w:rPr>
                <w:rFonts w:ascii="Calibri" w:hAnsi="Calibri" w:eastAsia="Calibri" w:cs="Calibri"/>
                <w:b/>
                <w:bCs/>
                <w:color w:val="000000" w:themeColor="text1"/>
                <w:sz w:val="20"/>
                <w:szCs w:val="20"/>
              </w:rPr>
              <w:t>Contract Units</w:t>
            </w:r>
          </w:p>
        </w:tc>
        <w:tc>
          <w:tcPr>
            <w:tcW w:w="990" w:type="dxa"/>
            <w:tcBorders>
              <w:top w:val="single" w:color="000000" w:themeColor="text1" w:sz="4" w:space="0"/>
              <w:left w:val="single" w:color="auto" w:sz="4" w:space="0"/>
              <w:bottom w:val="single" w:color="000000" w:themeColor="text1" w:sz="4" w:space="0"/>
              <w:right w:val="single" w:color="auto" w:sz="4" w:space="0"/>
            </w:tcBorders>
            <w:shd w:val="clear" w:color="auto" w:fill="C6E0B4"/>
            <w:tcMar/>
            <w:vAlign w:val="bottom"/>
          </w:tcPr>
          <w:p w:rsidR="38F4A607" w:rsidP="38F4A607" w:rsidRDefault="38F4A607" w14:paraId="42C6EF32" w14:textId="19143262">
            <w:pPr>
              <w:jc w:val="center"/>
            </w:pPr>
            <w:r w:rsidRPr="38F4A607">
              <w:rPr>
                <w:rFonts w:ascii="Calibri" w:hAnsi="Calibri" w:eastAsia="Calibri" w:cs="Calibri"/>
                <w:b/>
                <w:bCs/>
                <w:color w:val="000000" w:themeColor="text1"/>
                <w:sz w:val="20"/>
                <w:szCs w:val="20"/>
              </w:rPr>
              <w:t>Contract Capacity</w:t>
            </w:r>
          </w:p>
        </w:tc>
        <w:tc>
          <w:tcPr>
            <w:tcW w:w="1395" w:type="dxa"/>
            <w:tcBorders>
              <w:top w:val="single" w:color="000000" w:themeColor="text1" w:sz="4" w:space="0"/>
              <w:left w:val="single" w:color="auto" w:sz="4" w:space="0"/>
              <w:bottom w:val="nil"/>
              <w:right w:val="single" w:color="auto" w:sz="4" w:space="0"/>
            </w:tcBorders>
            <w:shd w:val="clear" w:color="auto" w:fill="C6E0B4"/>
            <w:tcMar/>
            <w:vAlign w:val="bottom"/>
          </w:tcPr>
          <w:p w:rsidR="38F4A607" w:rsidP="38F4A607" w:rsidRDefault="38F4A607" w14:paraId="24A6F7B5" w14:textId="2E524F4A">
            <w:pPr>
              <w:jc w:val="center"/>
            </w:pPr>
            <w:r w:rsidRPr="38F4A607">
              <w:rPr>
                <w:rFonts w:ascii="Calibri" w:hAnsi="Calibri" w:eastAsia="Calibri" w:cs="Calibri"/>
                <w:b/>
                <w:bCs/>
                <w:color w:val="000000" w:themeColor="text1"/>
                <w:sz w:val="20"/>
                <w:szCs w:val="20"/>
              </w:rPr>
              <w:t>Current Units Filled (per Rent Roll if applicable)</w:t>
            </w:r>
          </w:p>
        </w:tc>
        <w:tc>
          <w:tcPr>
            <w:tcW w:w="1193" w:type="dxa"/>
            <w:tcBorders>
              <w:top w:val="single" w:color="000000" w:themeColor="text1" w:sz="4" w:space="0"/>
              <w:left w:val="single" w:color="auto" w:sz="4" w:space="0"/>
              <w:bottom w:val="nil"/>
              <w:right w:val="single" w:color="auto" w:sz="4" w:space="0"/>
            </w:tcBorders>
            <w:shd w:val="clear" w:color="auto" w:fill="C6E0B4"/>
            <w:tcMar/>
            <w:vAlign w:val="bottom"/>
          </w:tcPr>
          <w:p w:rsidR="38F4A607" w:rsidP="38F4A607" w:rsidRDefault="38F4A607" w14:paraId="7B4B08CE" w14:textId="3576A50C">
            <w:pPr>
              <w:jc w:val="center"/>
            </w:pPr>
            <w:r w:rsidRPr="38F4A607">
              <w:rPr>
                <w:rFonts w:ascii="Calibri" w:hAnsi="Calibri" w:eastAsia="Calibri" w:cs="Calibri"/>
                <w:b/>
                <w:bCs/>
                <w:color w:val="000000" w:themeColor="text1"/>
                <w:sz w:val="20"/>
                <w:szCs w:val="20"/>
              </w:rPr>
              <w:t>Current Unit Utilization</w:t>
            </w:r>
          </w:p>
        </w:tc>
        <w:tc>
          <w:tcPr>
            <w:tcW w:w="1005" w:type="dxa"/>
            <w:tcBorders>
              <w:top w:val="single" w:color="000000" w:themeColor="text1" w:sz="4" w:space="0"/>
              <w:left w:val="single" w:color="auto" w:sz="4" w:space="0"/>
              <w:bottom w:val="single" w:color="auto" w:sz="4" w:space="0"/>
              <w:right w:val="single" w:color="auto" w:sz="4" w:space="0"/>
            </w:tcBorders>
            <w:shd w:val="clear" w:color="auto" w:fill="F8CBAD"/>
            <w:tcMar/>
            <w:vAlign w:val="bottom"/>
          </w:tcPr>
          <w:p w:rsidR="38F4A607" w:rsidP="38F4A607" w:rsidRDefault="38F4A607" w14:paraId="26670431" w14:textId="36A119AC">
            <w:pPr>
              <w:jc w:val="center"/>
            </w:pPr>
            <w:r w:rsidRPr="38F4A607">
              <w:rPr>
                <w:rFonts w:ascii="Calibri" w:hAnsi="Calibri" w:eastAsia="Calibri" w:cs="Calibri"/>
                <w:b/>
                <w:bCs/>
                <w:color w:val="000000" w:themeColor="text1"/>
                <w:sz w:val="20"/>
                <w:szCs w:val="20"/>
              </w:rPr>
              <w:t>Contract Start</w:t>
            </w:r>
          </w:p>
        </w:tc>
        <w:tc>
          <w:tcPr>
            <w:tcW w:w="1380" w:type="dxa"/>
            <w:tcBorders>
              <w:top w:val="single" w:color="000000" w:themeColor="text1" w:sz="4" w:space="0"/>
              <w:left w:val="single" w:color="auto" w:sz="4" w:space="0"/>
              <w:bottom w:val="nil"/>
              <w:right w:val="single" w:color="auto" w:sz="4" w:space="0"/>
            </w:tcBorders>
            <w:shd w:val="clear" w:color="auto" w:fill="F8CBAD"/>
            <w:tcMar/>
            <w:vAlign w:val="bottom"/>
          </w:tcPr>
          <w:p w:rsidR="38F4A607" w:rsidP="38F4A607" w:rsidRDefault="38F4A607" w14:paraId="6CF5AC56" w14:textId="5BCCDA55">
            <w:pPr>
              <w:jc w:val="center"/>
            </w:pPr>
            <w:r w:rsidRPr="38F4A607">
              <w:rPr>
                <w:rFonts w:ascii="Calibri" w:hAnsi="Calibri" w:eastAsia="Calibri" w:cs="Calibri"/>
                <w:b/>
                <w:bCs/>
                <w:color w:val="000000" w:themeColor="text1"/>
                <w:sz w:val="20"/>
                <w:szCs w:val="20"/>
              </w:rPr>
              <w:t>Total Sub-Recipient Award</w:t>
            </w:r>
          </w:p>
        </w:tc>
        <w:tc>
          <w:tcPr>
            <w:tcW w:w="1058" w:type="dxa"/>
            <w:tcBorders>
              <w:top w:val="single" w:color="000000" w:themeColor="text1" w:sz="4" w:space="0"/>
              <w:left w:val="single" w:color="auto" w:sz="4" w:space="0"/>
              <w:bottom w:val="nil"/>
              <w:right w:val="single" w:color="auto" w:sz="4" w:space="0"/>
            </w:tcBorders>
            <w:shd w:val="clear" w:color="auto" w:fill="F8CBAD"/>
            <w:tcMar/>
            <w:vAlign w:val="bottom"/>
          </w:tcPr>
          <w:p w:rsidR="38F4A607" w:rsidP="08B4F444" w:rsidRDefault="38F4A607" w14:paraId="7760063E" w14:textId="132D6A37">
            <w:pPr>
              <w:jc w:val="center"/>
              <w:rPr>
                <w:rFonts w:ascii="Calibri" w:hAnsi="Calibri" w:eastAsia="Calibri" w:cs="Calibri"/>
                <w:b w:val="1"/>
                <w:bCs w:val="1"/>
                <w:color w:val="000000" w:themeColor="text1" w:themeTint="FF" w:themeShade="FF"/>
                <w:sz w:val="20"/>
                <w:szCs w:val="20"/>
              </w:rPr>
            </w:pPr>
            <w:r w:rsidRPr="08B4F444" w:rsidR="053E50B0">
              <w:rPr>
                <w:rFonts w:ascii="Calibri" w:hAnsi="Calibri" w:eastAsia="Calibri" w:cs="Calibri"/>
                <w:b w:val="1"/>
                <w:bCs w:val="1"/>
                <w:color w:val="000000" w:themeColor="text1" w:themeTint="FF" w:themeShade="FF"/>
                <w:sz w:val="20"/>
                <w:szCs w:val="20"/>
              </w:rPr>
              <w:t xml:space="preserve">Point Billed in </w:t>
            </w:r>
            <w:r w:rsidRPr="08B4F444" w:rsidR="053E50B0">
              <w:rPr>
                <w:rFonts w:ascii="Calibri" w:hAnsi="Calibri" w:eastAsia="Calibri" w:cs="Calibri"/>
                <w:b w:val="1"/>
                <w:bCs w:val="1"/>
                <w:color w:val="000000" w:themeColor="text1" w:themeTint="FF" w:themeShade="FF"/>
                <w:sz w:val="20"/>
                <w:szCs w:val="20"/>
              </w:rPr>
              <w:t>Contrac</w:t>
            </w:r>
            <w:r w:rsidRPr="08B4F444" w:rsidR="6C88CE2B">
              <w:rPr>
                <w:rFonts w:ascii="Calibri" w:hAnsi="Calibri" w:eastAsia="Calibri" w:cs="Calibri"/>
                <w:b w:val="1"/>
                <w:bCs w:val="1"/>
                <w:color w:val="000000" w:themeColor="text1" w:themeTint="FF" w:themeShade="FF"/>
                <w:sz w:val="20"/>
                <w:szCs w:val="20"/>
              </w:rPr>
              <w:t>t</w:t>
            </w:r>
          </w:p>
        </w:tc>
        <w:tc>
          <w:tcPr>
            <w:tcW w:w="1336" w:type="dxa"/>
            <w:tcBorders>
              <w:top w:val="single" w:color="000000" w:themeColor="text1" w:sz="4" w:space="0"/>
              <w:left w:val="single" w:color="auto" w:sz="4" w:space="0"/>
              <w:bottom w:val="nil"/>
              <w:right w:val="single" w:color="auto" w:sz="4" w:space="0"/>
            </w:tcBorders>
            <w:shd w:val="clear" w:color="auto" w:fill="F8CBAD"/>
            <w:tcMar/>
            <w:vAlign w:val="bottom"/>
          </w:tcPr>
          <w:p w:rsidR="38F4A607" w:rsidP="38F4A607" w:rsidRDefault="38F4A607" w14:paraId="75DB8871" w14:textId="02F403F2">
            <w:pPr>
              <w:jc w:val="center"/>
            </w:pPr>
            <w:r w:rsidRPr="38F4A607">
              <w:rPr>
                <w:rFonts w:ascii="Calibri" w:hAnsi="Calibri" w:eastAsia="Calibri" w:cs="Calibri"/>
                <w:b/>
                <w:bCs/>
                <w:color w:val="000000" w:themeColor="text1"/>
                <w:sz w:val="20"/>
                <w:szCs w:val="20"/>
              </w:rPr>
              <w:t>Month Billing Processed Through*</w:t>
            </w:r>
          </w:p>
        </w:tc>
        <w:tc>
          <w:tcPr>
            <w:tcW w:w="1242" w:type="dxa"/>
            <w:tcBorders>
              <w:top w:val="single" w:color="000000" w:themeColor="text1" w:sz="4" w:space="0"/>
              <w:left w:val="single" w:color="auto" w:sz="4" w:space="0"/>
              <w:bottom w:val="nil"/>
              <w:right w:val="single" w:color="000000" w:themeColor="text1" w:sz="4" w:space="0"/>
            </w:tcBorders>
            <w:shd w:val="clear" w:color="auto" w:fill="F8CBAD"/>
            <w:tcMar/>
            <w:vAlign w:val="bottom"/>
          </w:tcPr>
          <w:p w:rsidR="38F4A607" w:rsidP="38F4A607" w:rsidRDefault="38F4A607" w14:paraId="0FEB5981" w14:textId="42CCA3E9">
            <w:pPr>
              <w:jc w:val="center"/>
            </w:pPr>
            <w:r w:rsidRPr="08B4F444" w:rsidR="053E50B0">
              <w:rPr>
                <w:rFonts w:ascii="Calibri" w:hAnsi="Calibri" w:eastAsia="Calibri" w:cs="Calibri"/>
                <w:b w:val="1"/>
                <w:bCs w:val="1"/>
                <w:color w:val="000000" w:themeColor="text1" w:themeTint="FF" w:themeShade="FF"/>
                <w:sz w:val="20"/>
                <w:szCs w:val="20"/>
              </w:rPr>
              <w:t>Current</w:t>
            </w:r>
            <w:r w:rsidRPr="08B4F444" w:rsidR="1DDB3137">
              <w:rPr>
                <w:rFonts w:ascii="Calibri" w:hAnsi="Calibri" w:eastAsia="Calibri" w:cs="Calibri"/>
                <w:b w:val="1"/>
                <w:bCs w:val="1"/>
                <w:color w:val="000000" w:themeColor="text1" w:themeTint="FF" w:themeShade="FF"/>
                <w:sz w:val="20"/>
                <w:szCs w:val="20"/>
              </w:rPr>
              <w:t xml:space="preserve"> $</w:t>
            </w:r>
            <w:r w:rsidRPr="08B4F444" w:rsidR="053E50B0">
              <w:rPr>
                <w:rFonts w:ascii="Calibri" w:hAnsi="Calibri" w:eastAsia="Calibri" w:cs="Calibri"/>
                <w:b w:val="1"/>
                <w:bCs w:val="1"/>
                <w:color w:val="000000" w:themeColor="text1" w:themeTint="FF" w:themeShade="FF"/>
                <w:sz w:val="20"/>
                <w:szCs w:val="20"/>
              </w:rPr>
              <w:t xml:space="preserve"> Utilization (thru last billing)</w:t>
            </w:r>
          </w:p>
        </w:tc>
      </w:tr>
      <w:tr w:rsidR="38F4A607" w:rsidTr="08B4F444" w14:paraId="7D4E5283" w14:textId="77777777">
        <w:trPr>
          <w:trHeight w:val="300"/>
        </w:trPr>
        <w:tc>
          <w:tcPr>
            <w:tcW w:w="2445" w:type="dxa"/>
            <w:tcBorders>
              <w:top w:val="single" w:color="000000" w:themeColor="text1" w:sz="4" w:space="0"/>
              <w:left w:val="single" w:color="000000" w:themeColor="text1" w:sz="4" w:space="0"/>
              <w:bottom w:val="nil"/>
              <w:right w:val="nil"/>
            </w:tcBorders>
            <w:shd w:val="clear" w:color="auto" w:fill="E7E6E6" w:themeFill="background2"/>
            <w:tcMar/>
            <w:vAlign w:val="bottom"/>
          </w:tcPr>
          <w:p w:rsidR="38F4A607" w:rsidP="38F4A607" w:rsidRDefault="38F4A607" w14:paraId="0F9D6044" w14:textId="525854D2">
            <w:proofErr w:type="spellStart"/>
            <w:r w:rsidRPr="38F4A607">
              <w:rPr>
                <w:rFonts w:ascii="Calibri" w:hAnsi="Calibri" w:eastAsia="Calibri" w:cs="Calibri"/>
                <w:b/>
                <w:bCs/>
                <w:color w:val="000000" w:themeColor="text1"/>
                <w:sz w:val="20"/>
                <w:szCs w:val="20"/>
              </w:rPr>
              <w:t>CoC</w:t>
            </w:r>
            <w:proofErr w:type="spellEnd"/>
            <w:r w:rsidRPr="38F4A607">
              <w:rPr>
                <w:rFonts w:ascii="Calibri" w:hAnsi="Calibri" w:eastAsia="Calibri" w:cs="Calibri"/>
                <w:b/>
                <w:bCs/>
                <w:color w:val="000000" w:themeColor="text1"/>
                <w:sz w:val="20"/>
                <w:szCs w:val="20"/>
              </w:rPr>
              <w:t xml:space="preserve"> Projects</w:t>
            </w:r>
          </w:p>
        </w:tc>
        <w:tc>
          <w:tcPr>
            <w:tcW w:w="1102" w:type="dxa"/>
            <w:tcBorders>
              <w:top w:val="single" w:color="000000" w:themeColor="text1" w:sz="4" w:space="0"/>
              <w:left w:val="nil"/>
              <w:bottom w:val="nil"/>
              <w:right w:val="nil"/>
            </w:tcBorders>
            <w:shd w:val="clear" w:color="auto" w:fill="E7E6E6" w:themeFill="background2"/>
            <w:tcMar/>
            <w:vAlign w:val="bottom"/>
          </w:tcPr>
          <w:p w:rsidR="38F4A607" w:rsidRDefault="38F4A607" w14:paraId="22451613" w14:textId="0E9D669B"/>
        </w:tc>
        <w:tc>
          <w:tcPr>
            <w:tcW w:w="990" w:type="dxa"/>
            <w:tcBorders>
              <w:top w:val="single" w:color="000000" w:themeColor="text1" w:sz="4" w:space="0"/>
              <w:left w:val="nil"/>
              <w:bottom w:val="nil"/>
              <w:right w:val="nil"/>
            </w:tcBorders>
            <w:shd w:val="clear" w:color="auto" w:fill="E7E6E6" w:themeFill="background2"/>
            <w:tcMar/>
            <w:vAlign w:val="bottom"/>
          </w:tcPr>
          <w:p w:rsidR="38F4A607" w:rsidRDefault="38F4A607" w14:paraId="6F4C0769" w14:textId="04480419"/>
        </w:tc>
        <w:tc>
          <w:tcPr>
            <w:tcW w:w="1395" w:type="dxa"/>
            <w:tcBorders>
              <w:top w:val="single" w:color="000000" w:themeColor="text1" w:sz="4" w:space="0"/>
              <w:left w:val="nil"/>
              <w:bottom w:val="nil"/>
              <w:right w:val="nil"/>
            </w:tcBorders>
            <w:shd w:val="clear" w:color="auto" w:fill="E7E6E6" w:themeFill="background2"/>
            <w:tcMar/>
            <w:vAlign w:val="bottom"/>
          </w:tcPr>
          <w:p w:rsidR="38F4A607" w:rsidRDefault="38F4A607" w14:paraId="0EE8323D" w14:textId="51C5FC98"/>
        </w:tc>
        <w:tc>
          <w:tcPr>
            <w:tcW w:w="1193" w:type="dxa"/>
            <w:tcBorders>
              <w:top w:val="single" w:color="000000" w:themeColor="text1" w:sz="4" w:space="0"/>
              <w:left w:val="nil"/>
              <w:bottom w:val="nil"/>
              <w:right w:val="nil"/>
            </w:tcBorders>
            <w:shd w:val="clear" w:color="auto" w:fill="E7E6E6" w:themeFill="background2"/>
            <w:tcMar/>
            <w:vAlign w:val="bottom"/>
          </w:tcPr>
          <w:p w:rsidR="38F4A607" w:rsidRDefault="38F4A607" w14:paraId="2F1DB648" w14:textId="76E3E009"/>
        </w:tc>
        <w:tc>
          <w:tcPr>
            <w:tcW w:w="1005" w:type="dxa"/>
            <w:tcBorders>
              <w:top w:val="single" w:color="000000" w:themeColor="text1" w:sz="4" w:space="0"/>
              <w:left w:val="nil"/>
              <w:bottom w:val="nil"/>
              <w:right w:val="nil"/>
            </w:tcBorders>
            <w:shd w:val="clear" w:color="auto" w:fill="E7E6E6" w:themeFill="background2"/>
            <w:tcMar/>
            <w:vAlign w:val="bottom"/>
          </w:tcPr>
          <w:p w:rsidR="38F4A607" w:rsidRDefault="38F4A607" w14:paraId="3E714653" w14:textId="39CB79CD"/>
        </w:tc>
        <w:tc>
          <w:tcPr>
            <w:tcW w:w="1380" w:type="dxa"/>
            <w:tcBorders>
              <w:top w:val="single" w:color="000000" w:themeColor="text1" w:sz="4" w:space="0"/>
              <w:left w:val="nil"/>
              <w:bottom w:val="nil"/>
              <w:right w:val="nil"/>
            </w:tcBorders>
            <w:shd w:val="clear" w:color="auto" w:fill="E7E6E6" w:themeFill="background2"/>
            <w:tcMar/>
            <w:vAlign w:val="bottom"/>
          </w:tcPr>
          <w:p w:rsidR="38F4A607" w:rsidRDefault="38F4A607" w14:paraId="5DE08966" w14:textId="35F0D27E"/>
        </w:tc>
        <w:tc>
          <w:tcPr>
            <w:tcW w:w="1058" w:type="dxa"/>
            <w:tcBorders>
              <w:top w:val="single" w:color="000000" w:themeColor="text1" w:sz="4" w:space="0"/>
              <w:left w:val="nil"/>
              <w:bottom w:val="nil"/>
              <w:right w:val="nil"/>
            </w:tcBorders>
            <w:shd w:val="clear" w:color="auto" w:fill="E7E6E6" w:themeFill="background2"/>
            <w:tcMar/>
            <w:vAlign w:val="bottom"/>
          </w:tcPr>
          <w:p w:rsidR="38F4A607" w:rsidRDefault="38F4A607" w14:paraId="03A32506" w14:textId="50DC28CF"/>
        </w:tc>
        <w:tc>
          <w:tcPr>
            <w:tcW w:w="1336" w:type="dxa"/>
            <w:tcBorders>
              <w:top w:val="single" w:color="000000" w:themeColor="text1" w:sz="4" w:space="0"/>
              <w:left w:val="nil"/>
              <w:bottom w:val="nil"/>
              <w:right w:val="nil"/>
            </w:tcBorders>
            <w:shd w:val="clear" w:color="auto" w:fill="E7E6E6" w:themeFill="background2"/>
            <w:tcMar/>
            <w:vAlign w:val="bottom"/>
          </w:tcPr>
          <w:p w:rsidR="38F4A607" w:rsidRDefault="38F4A607" w14:paraId="3EC80BE9" w14:textId="75640FA3"/>
        </w:tc>
        <w:tc>
          <w:tcPr>
            <w:tcW w:w="1242" w:type="dxa"/>
            <w:tcBorders>
              <w:top w:val="single" w:color="000000" w:themeColor="text1" w:sz="4" w:space="0"/>
              <w:left w:val="nil"/>
              <w:bottom w:val="nil"/>
              <w:right w:val="single" w:color="000000" w:themeColor="text1" w:sz="4" w:space="0"/>
            </w:tcBorders>
            <w:shd w:val="clear" w:color="auto" w:fill="E7E6E6" w:themeFill="background2"/>
            <w:tcMar/>
            <w:vAlign w:val="bottom"/>
          </w:tcPr>
          <w:p w:rsidR="38F4A607" w:rsidRDefault="38F4A607" w14:paraId="2FE38038" w14:textId="1D7178E8"/>
        </w:tc>
      </w:tr>
      <w:tr w:rsidR="38F4A607" w:rsidTr="08B4F444" w14:paraId="1F6BB20C" w14:textId="77777777">
        <w:trPr>
          <w:trHeight w:val="255"/>
        </w:trPr>
        <w:tc>
          <w:tcPr>
            <w:tcW w:w="2445" w:type="dxa"/>
            <w:tcBorders>
              <w:top w:val="single" w:color="000000" w:themeColor="text1" w:sz="4" w:space="0"/>
              <w:left w:val="single" w:color="000000" w:themeColor="text1" w:sz="4" w:space="0"/>
              <w:bottom w:val="nil"/>
              <w:right w:val="nil"/>
            </w:tcBorders>
            <w:tcMar/>
            <w:vAlign w:val="bottom"/>
          </w:tcPr>
          <w:p w:rsidR="38F4A607" w:rsidRDefault="38F4A607" w14:paraId="776E46DE" w14:textId="1F596522">
            <w:r w:rsidRPr="38F4A607">
              <w:rPr>
                <w:rFonts w:ascii="Calibri" w:hAnsi="Calibri" w:eastAsia="Calibri" w:cs="Calibri"/>
                <w:b/>
                <w:bCs/>
                <w:color w:val="000000" w:themeColor="text1"/>
                <w:sz w:val="20"/>
                <w:szCs w:val="20"/>
              </w:rPr>
              <w:t>A Positive Place</w:t>
            </w:r>
          </w:p>
        </w:tc>
        <w:tc>
          <w:tcPr>
            <w:tcW w:w="1102" w:type="dxa"/>
            <w:tcBorders>
              <w:top w:val="single" w:color="000000" w:themeColor="text1" w:sz="4" w:space="0"/>
              <w:left w:val="single" w:color="000000" w:themeColor="text1" w:sz="4" w:space="0"/>
              <w:bottom w:val="nil"/>
              <w:right w:val="nil"/>
            </w:tcBorders>
            <w:tcMar/>
            <w:vAlign w:val="bottom"/>
          </w:tcPr>
          <w:p w:rsidR="38F4A607" w:rsidP="08B4F444" w:rsidRDefault="38F4A607" w14:paraId="7CA95430" w14:textId="0CAB82A4">
            <w:pPr>
              <w:jc w:val="center"/>
              <w:rPr>
                <w:rFonts w:ascii="Calibri" w:hAnsi="Calibri" w:eastAsia="Calibri" w:cs="Calibri"/>
                <w:color w:val="000000" w:themeColor="text1" w:themeTint="FF" w:themeShade="FF"/>
                <w:sz w:val="20"/>
                <w:szCs w:val="20"/>
              </w:rPr>
            </w:pPr>
            <w:r w:rsidRPr="08B4F444" w:rsidR="053E50B0">
              <w:rPr>
                <w:rFonts w:ascii="Calibri" w:hAnsi="Calibri" w:eastAsia="Calibri" w:cs="Calibri"/>
                <w:color w:val="000000" w:themeColor="text1" w:themeTint="FF" w:themeShade="FF"/>
                <w:sz w:val="20"/>
                <w:szCs w:val="20"/>
              </w:rPr>
              <w:t>1</w:t>
            </w:r>
            <w:r w:rsidRPr="08B4F444" w:rsidR="2F76547F">
              <w:rPr>
                <w:rFonts w:ascii="Calibri" w:hAnsi="Calibri" w:eastAsia="Calibri" w:cs="Calibri"/>
                <w:color w:val="000000" w:themeColor="text1" w:themeTint="FF" w:themeShade="FF"/>
                <w:sz w:val="20"/>
                <w:szCs w:val="20"/>
              </w:rPr>
              <w:t>1</w:t>
            </w:r>
          </w:p>
        </w:tc>
        <w:tc>
          <w:tcPr>
            <w:tcW w:w="990" w:type="dxa"/>
            <w:tcBorders>
              <w:top w:val="single" w:color="000000" w:themeColor="text1" w:sz="4" w:space="0"/>
              <w:left w:val="single" w:color="000000" w:themeColor="text1" w:sz="4" w:space="0"/>
              <w:bottom w:val="nil"/>
              <w:right w:val="nil"/>
            </w:tcBorders>
            <w:tcMar/>
            <w:vAlign w:val="bottom"/>
          </w:tcPr>
          <w:p w:rsidR="38F4A607" w:rsidP="38F4A607" w:rsidRDefault="38F4A607" w14:paraId="549E2677" w14:textId="4C6C6444">
            <w:pPr>
              <w:jc w:val="center"/>
            </w:pPr>
            <w:r w:rsidRPr="38F4A607">
              <w:rPr>
                <w:rFonts w:ascii="Calibri" w:hAnsi="Calibri" w:eastAsia="Calibri" w:cs="Calibri"/>
                <w:color w:val="000000" w:themeColor="text1"/>
                <w:sz w:val="20"/>
                <w:szCs w:val="20"/>
              </w:rPr>
              <w:t>17</w:t>
            </w:r>
          </w:p>
        </w:tc>
        <w:tc>
          <w:tcPr>
            <w:tcW w:w="1395" w:type="dxa"/>
            <w:tcBorders>
              <w:top w:val="single" w:color="000000" w:themeColor="text1" w:sz="4" w:space="0"/>
              <w:left w:val="single" w:color="000000" w:themeColor="text1" w:sz="4" w:space="0"/>
              <w:bottom w:val="nil"/>
              <w:right w:val="nil"/>
            </w:tcBorders>
            <w:tcMar/>
            <w:vAlign w:val="bottom"/>
          </w:tcPr>
          <w:p w:rsidR="38F4A607" w:rsidP="38F4A607" w:rsidRDefault="38F4A607" w14:paraId="1C8AB4F7" w14:textId="2D94D051">
            <w:pPr>
              <w:jc w:val="center"/>
            </w:pPr>
            <w:r w:rsidRPr="38F4A607">
              <w:rPr>
                <w:rFonts w:ascii="Calibri" w:hAnsi="Calibri" w:eastAsia="Calibri" w:cs="Calibri"/>
                <w:b/>
                <w:bCs/>
                <w:color w:val="000000" w:themeColor="text1"/>
                <w:sz w:val="20"/>
                <w:szCs w:val="20"/>
              </w:rPr>
              <w:t>12</w:t>
            </w:r>
          </w:p>
        </w:tc>
        <w:tc>
          <w:tcPr>
            <w:tcW w:w="1193" w:type="dxa"/>
            <w:tcBorders>
              <w:top w:val="single" w:color="000000" w:themeColor="text1" w:sz="4" w:space="0"/>
              <w:left w:val="single" w:color="000000" w:themeColor="text1" w:sz="4" w:space="0"/>
              <w:bottom w:val="nil"/>
              <w:right w:val="nil"/>
            </w:tcBorders>
            <w:tcMar/>
            <w:vAlign w:val="bottom"/>
          </w:tcPr>
          <w:p w:rsidR="38F4A607" w:rsidP="38F4A607" w:rsidRDefault="38F4A607" w14:paraId="3D210093" w14:textId="3CED5FC6">
            <w:pPr>
              <w:jc w:val="center"/>
            </w:pPr>
            <w:r w:rsidRPr="38F4A607">
              <w:rPr>
                <w:rFonts w:ascii="Calibri" w:hAnsi="Calibri" w:eastAsia="Calibri" w:cs="Calibri"/>
                <w:b/>
                <w:bCs/>
                <w:color w:val="000000" w:themeColor="text1"/>
                <w:sz w:val="20"/>
                <w:szCs w:val="20"/>
              </w:rPr>
              <w:t>109%</w:t>
            </w:r>
          </w:p>
        </w:tc>
        <w:tc>
          <w:tcPr>
            <w:tcW w:w="1005" w:type="dxa"/>
            <w:tcBorders>
              <w:top w:val="single" w:color="000000" w:themeColor="text1" w:sz="4" w:space="0"/>
              <w:left w:val="single" w:color="000000" w:themeColor="text1" w:sz="4" w:space="0"/>
              <w:bottom w:val="nil"/>
              <w:right w:val="single" w:color="000000" w:themeColor="text1" w:sz="4" w:space="0"/>
            </w:tcBorders>
            <w:tcMar/>
            <w:vAlign w:val="center"/>
          </w:tcPr>
          <w:p w:rsidR="38F4A607" w:rsidP="38F4A607" w:rsidRDefault="38F4A607" w14:paraId="7CA1923F" w14:textId="02907F65">
            <w:pPr>
              <w:jc w:val="center"/>
            </w:pPr>
            <w:r w:rsidRPr="38F4A607">
              <w:rPr>
                <w:rFonts w:ascii="Calibri" w:hAnsi="Calibri" w:eastAsia="Calibri" w:cs="Calibri"/>
                <w:color w:val="000000" w:themeColor="text1"/>
                <w:sz w:val="20"/>
                <w:szCs w:val="20"/>
              </w:rPr>
              <w:t>Aug-22</w:t>
            </w:r>
          </w:p>
        </w:tc>
        <w:tc>
          <w:tcPr>
            <w:tcW w:w="1380" w:type="dxa"/>
            <w:tcBorders>
              <w:top w:val="single" w:color="000000" w:themeColor="text1" w:sz="4" w:space="0"/>
              <w:left w:val="single" w:color="000000" w:themeColor="text1" w:sz="4" w:space="0"/>
              <w:bottom w:val="nil"/>
              <w:right w:val="nil"/>
            </w:tcBorders>
            <w:tcMar/>
            <w:vAlign w:val="bottom"/>
          </w:tcPr>
          <w:p w:rsidR="38F4A607" w:rsidP="38F4A607" w:rsidRDefault="38F4A607" w14:paraId="6C1FF8CD" w14:textId="4F376C27">
            <w:pPr>
              <w:jc w:val="center"/>
            </w:pPr>
            <w:r w:rsidRPr="38F4A607">
              <w:rPr>
                <w:rFonts w:ascii="Calibri" w:hAnsi="Calibri" w:eastAsia="Calibri" w:cs="Calibri"/>
                <w:color w:val="000000" w:themeColor="text1"/>
                <w:sz w:val="20"/>
                <w:szCs w:val="20"/>
              </w:rPr>
              <w:t xml:space="preserve">$135,219.00 </w:t>
            </w:r>
          </w:p>
        </w:tc>
        <w:tc>
          <w:tcPr>
            <w:tcW w:w="1058" w:type="dxa"/>
            <w:tcBorders>
              <w:top w:val="single" w:color="000000" w:themeColor="text1" w:sz="4" w:space="0"/>
              <w:left w:val="single" w:color="000000" w:themeColor="text1" w:sz="4" w:space="0"/>
              <w:bottom w:val="nil"/>
              <w:right w:val="nil"/>
            </w:tcBorders>
            <w:tcMar/>
            <w:vAlign w:val="bottom"/>
          </w:tcPr>
          <w:p w:rsidR="38F4A607" w:rsidP="08B4F444" w:rsidRDefault="38F4A607" w14:paraId="2E99ECA6" w14:textId="67D08837">
            <w:pPr>
              <w:jc w:val="center"/>
              <w:rPr>
                <w:rFonts w:ascii="Calibri" w:hAnsi="Calibri" w:eastAsia="Calibri" w:cs="Calibri"/>
                <w:color w:val="000000" w:themeColor="text1" w:themeTint="FF" w:themeShade="FF"/>
                <w:sz w:val="20"/>
                <w:szCs w:val="20"/>
              </w:rPr>
            </w:pPr>
            <w:r w:rsidRPr="08B4F444" w:rsidR="522A158B">
              <w:rPr>
                <w:rFonts w:ascii="Calibri" w:hAnsi="Calibri" w:eastAsia="Calibri" w:cs="Calibri"/>
                <w:color w:val="000000" w:themeColor="text1" w:themeTint="FF" w:themeShade="FF"/>
                <w:sz w:val="20"/>
                <w:szCs w:val="20"/>
              </w:rPr>
              <w:t>50</w:t>
            </w:r>
            <w:r w:rsidRPr="08B4F444" w:rsidR="053E50B0">
              <w:rPr>
                <w:rFonts w:ascii="Calibri" w:hAnsi="Calibri" w:eastAsia="Calibri" w:cs="Calibri"/>
                <w:color w:val="000000" w:themeColor="text1" w:themeTint="FF" w:themeShade="FF"/>
                <w:sz w:val="20"/>
                <w:szCs w:val="20"/>
              </w:rPr>
              <w:t>%</w:t>
            </w:r>
          </w:p>
        </w:tc>
        <w:tc>
          <w:tcPr>
            <w:tcW w:w="1336" w:type="dxa"/>
            <w:tcBorders>
              <w:top w:val="single" w:color="000000" w:themeColor="text1" w:sz="4" w:space="0"/>
              <w:left w:val="single" w:color="000000" w:themeColor="text1" w:sz="4" w:space="0"/>
              <w:bottom w:val="nil"/>
              <w:right w:val="single" w:color="000000" w:themeColor="text1" w:sz="4" w:space="0"/>
            </w:tcBorders>
            <w:tcMar/>
            <w:vAlign w:val="center"/>
          </w:tcPr>
          <w:p w:rsidR="38F4A607" w:rsidP="08B4F444" w:rsidRDefault="38F4A607" w14:paraId="08C26CF4" w14:textId="33726094">
            <w:pPr>
              <w:jc w:val="center"/>
              <w:rPr>
                <w:rFonts w:ascii="Calibri" w:hAnsi="Calibri" w:eastAsia="Calibri" w:cs="Calibri"/>
                <w:color w:val="000000" w:themeColor="text1" w:themeTint="FF" w:themeShade="FF"/>
                <w:sz w:val="20"/>
                <w:szCs w:val="20"/>
              </w:rPr>
            </w:pPr>
            <w:r w:rsidRPr="08B4F444" w:rsidR="5E2BD4AE">
              <w:rPr>
                <w:rFonts w:ascii="Calibri" w:hAnsi="Calibri" w:eastAsia="Calibri" w:cs="Calibri"/>
                <w:color w:val="000000" w:themeColor="text1" w:themeTint="FF" w:themeShade="FF"/>
                <w:sz w:val="20"/>
                <w:szCs w:val="20"/>
              </w:rPr>
              <w:t>January</w:t>
            </w:r>
          </w:p>
        </w:tc>
        <w:tc>
          <w:tcPr>
            <w:tcW w:w="1242" w:type="dxa"/>
            <w:tcBorders>
              <w:top w:val="single" w:color="000000" w:themeColor="text1" w:sz="4" w:space="0"/>
              <w:left w:val="single" w:color="000000" w:themeColor="text1" w:sz="4" w:space="0"/>
              <w:bottom w:val="nil"/>
              <w:right w:val="single" w:color="000000" w:themeColor="text1" w:sz="4" w:space="0"/>
            </w:tcBorders>
            <w:tcMar/>
            <w:vAlign w:val="center"/>
          </w:tcPr>
          <w:p w:rsidR="38F4A607" w:rsidP="38F4A607" w:rsidRDefault="38F4A607" w14:paraId="15D29EBA" w14:textId="5FEE548B">
            <w:pPr>
              <w:jc w:val="center"/>
            </w:pPr>
            <w:r w:rsidRPr="08B4F444" w:rsidR="1F9354D7">
              <w:rPr>
                <w:rFonts w:ascii="Calibri" w:hAnsi="Calibri" w:eastAsia="Calibri" w:cs="Calibri"/>
                <w:b w:val="1"/>
                <w:bCs w:val="1"/>
                <w:color w:val="000000" w:themeColor="text1" w:themeTint="FF" w:themeShade="FF"/>
                <w:sz w:val="20"/>
                <w:szCs w:val="20"/>
              </w:rPr>
              <w:t>38</w:t>
            </w:r>
            <w:r w:rsidRPr="08B4F444" w:rsidR="053E50B0">
              <w:rPr>
                <w:rFonts w:ascii="Calibri" w:hAnsi="Calibri" w:eastAsia="Calibri" w:cs="Calibri"/>
                <w:b w:val="1"/>
                <w:bCs w:val="1"/>
                <w:color w:val="000000" w:themeColor="text1" w:themeTint="FF" w:themeShade="FF"/>
                <w:sz w:val="20"/>
                <w:szCs w:val="20"/>
              </w:rPr>
              <w:t>%</w:t>
            </w:r>
          </w:p>
        </w:tc>
      </w:tr>
      <w:tr w:rsidR="38F4A607" w:rsidTr="08B4F444" w14:paraId="5CB3E77D" w14:textId="77777777">
        <w:trPr>
          <w:trHeight w:val="255"/>
        </w:trPr>
        <w:tc>
          <w:tcPr>
            <w:tcW w:w="2445" w:type="dxa"/>
            <w:tcBorders>
              <w:top w:val="nil"/>
              <w:left w:val="single" w:color="000000" w:themeColor="text1" w:sz="4" w:space="0"/>
              <w:bottom w:val="nil"/>
              <w:right w:val="nil"/>
            </w:tcBorders>
            <w:tcMar/>
            <w:vAlign w:val="bottom"/>
          </w:tcPr>
          <w:p w:rsidR="38F4A607" w:rsidRDefault="38F4A607" w14:paraId="53538F44" w14:textId="1CD5B189">
            <w:r w:rsidRPr="38F4A607">
              <w:rPr>
                <w:rFonts w:ascii="Calibri" w:hAnsi="Calibri" w:eastAsia="Calibri" w:cs="Calibri"/>
                <w:b/>
                <w:bCs/>
                <w:color w:val="000000" w:themeColor="text1"/>
                <w:sz w:val="20"/>
                <w:szCs w:val="20"/>
              </w:rPr>
              <w:t>Adult Independent Living</w:t>
            </w:r>
          </w:p>
        </w:tc>
        <w:tc>
          <w:tcPr>
            <w:tcW w:w="1102" w:type="dxa"/>
            <w:tcBorders>
              <w:top w:val="nil"/>
              <w:left w:val="single" w:color="000000" w:themeColor="text1" w:sz="4" w:space="0"/>
              <w:bottom w:val="nil"/>
              <w:right w:val="nil"/>
            </w:tcBorders>
            <w:tcMar/>
            <w:vAlign w:val="bottom"/>
          </w:tcPr>
          <w:p w:rsidR="38F4A607" w:rsidP="38F4A607" w:rsidRDefault="38F4A607" w14:paraId="0553C3FD" w14:textId="74B1BD0B">
            <w:pPr>
              <w:jc w:val="center"/>
            </w:pPr>
            <w:r w:rsidRPr="38F4A607">
              <w:rPr>
                <w:rFonts w:ascii="Calibri" w:hAnsi="Calibri" w:eastAsia="Calibri" w:cs="Calibri"/>
                <w:color w:val="000000" w:themeColor="text1"/>
                <w:sz w:val="20"/>
                <w:szCs w:val="20"/>
              </w:rPr>
              <w:t>10</w:t>
            </w:r>
          </w:p>
        </w:tc>
        <w:tc>
          <w:tcPr>
            <w:tcW w:w="990" w:type="dxa"/>
            <w:tcBorders>
              <w:top w:val="nil"/>
              <w:left w:val="single" w:color="000000" w:themeColor="text1" w:sz="4" w:space="0"/>
              <w:bottom w:val="nil"/>
              <w:right w:val="nil"/>
            </w:tcBorders>
            <w:tcMar/>
            <w:vAlign w:val="bottom"/>
          </w:tcPr>
          <w:p w:rsidR="38F4A607" w:rsidP="38F4A607" w:rsidRDefault="38F4A607" w14:paraId="4AF539B7" w14:textId="5B7524DA">
            <w:pPr>
              <w:jc w:val="center"/>
            </w:pPr>
            <w:r w:rsidRPr="38F4A607">
              <w:rPr>
                <w:rFonts w:ascii="Calibri" w:hAnsi="Calibri" w:eastAsia="Calibri" w:cs="Calibri"/>
                <w:color w:val="000000" w:themeColor="text1"/>
                <w:sz w:val="20"/>
                <w:szCs w:val="20"/>
              </w:rPr>
              <w:t>10</w:t>
            </w:r>
          </w:p>
        </w:tc>
        <w:tc>
          <w:tcPr>
            <w:tcW w:w="1395" w:type="dxa"/>
            <w:tcBorders>
              <w:top w:val="nil"/>
              <w:left w:val="single" w:color="000000" w:themeColor="text1" w:sz="4" w:space="0"/>
              <w:bottom w:val="nil"/>
              <w:right w:val="nil"/>
            </w:tcBorders>
            <w:tcMar/>
            <w:vAlign w:val="bottom"/>
          </w:tcPr>
          <w:p w:rsidR="38F4A607" w:rsidP="38F4A607" w:rsidRDefault="38F4A607" w14:paraId="6FBC613A" w14:textId="325F32A3">
            <w:pPr>
              <w:jc w:val="center"/>
            </w:pPr>
            <w:r w:rsidRPr="38F4A607">
              <w:rPr>
                <w:rFonts w:ascii="Calibri" w:hAnsi="Calibri" w:eastAsia="Calibri" w:cs="Calibri"/>
                <w:b/>
                <w:bCs/>
                <w:color w:val="000000" w:themeColor="text1"/>
                <w:sz w:val="20"/>
                <w:szCs w:val="20"/>
              </w:rPr>
              <w:t>10</w:t>
            </w:r>
          </w:p>
        </w:tc>
        <w:tc>
          <w:tcPr>
            <w:tcW w:w="1193" w:type="dxa"/>
            <w:tcBorders>
              <w:top w:val="nil"/>
              <w:left w:val="single" w:color="000000" w:themeColor="text1" w:sz="4" w:space="0"/>
              <w:bottom w:val="nil"/>
              <w:right w:val="nil"/>
            </w:tcBorders>
            <w:tcMar/>
            <w:vAlign w:val="bottom"/>
          </w:tcPr>
          <w:p w:rsidR="38F4A607" w:rsidP="38F4A607" w:rsidRDefault="38F4A607" w14:paraId="794DE750" w14:textId="3A6F56EA">
            <w:pPr>
              <w:jc w:val="center"/>
            </w:pPr>
            <w:r w:rsidRPr="38F4A607">
              <w:rPr>
                <w:rFonts w:ascii="Calibri" w:hAnsi="Calibri" w:eastAsia="Calibri" w:cs="Calibri"/>
                <w:b/>
                <w:bCs/>
                <w:color w:val="000000" w:themeColor="text1"/>
                <w:sz w:val="20"/>
                <w:szCs w:val="20"/>
              </w:rPr>
              <w:t>100%</w:t>
            </w:r>
          </w:p>
        </w:tc>
        <w:tc>
          <w:tcPr>
            <w:tcW w:w="1005" w:type="dxa"/>
            <w:tcBorders>
              <w:top w:val="nil"/>
              <w:left w:val="single" w:color="000000" w:themeColor="text1" w:sz="4" w:space="0"/>
              <w:bottom w:val="nil"/>
              <w:right w:val="single" w:color="000000" w:themeColor="text1" w:sz="4" w:space="0"/>
            </w:tcBorders>
            <w:tcMar/>
            <w:vAlign w:val="center"/>
          </w:tcPr>
          <w:p w:rsidR="38F4A607" w:rsidP="38F4A607" w:rsidRDefault="38F4A607" w14:paraId="57398C34" w14:textId="70F31A86">
            <w:pPr>
              <w:jc w:val="center"/>
            </w:pPr>
            <w:r w:rsidRPr="38F4A607">
              <w:rPr>
                <w:rFonts w:ascii="Calibri" w:hAnsi="Calibri" w:eastAsia="Calibri" w:cs="Calibri"/>
                <w:color w:val="000000" w:themeColor="text1"/>
                <w:sz w:val="20"/>
                <w:szCs w:val="20"/>
              </w:rPr>
              <w:t>Nov-22</w:t>
            </w:r>
          </w:p>
        </w:tc>
        <w:tc>
          <w:tcPr>
            <w:tcW w:w="1380" w:type="dxa"/>
            <w:tcBorders>
              <w:top w:val="nil"/>
              <w:left w:val="single" w:color="000000" w:themeColor="text1" w:sz="4" w:space="0"/>
              <w:bottom w:val="nil"/>
              <w:right w:val="nil"/>
            </w:tcBorders>
            <w:tcMar/>
            <w:vAlign w:val="center"/>
          </w:tcPr>
          <w:p w:rsidR="38F4A607" w:rsidP="38F4A607" w:rsidRDefault="38F4A607" w14:paraId="3FCFA707" w14:textId="2C92CBF9">
            <w:pPr>
              <w:jc w:val="center"/>
            </w:pPr>
            <w:r w:rsidRPr="38F4A607">
              <w:rPr>
                <w:rFonts w:ascii="Calibri" w:hAnsi="Calibri" w:eastAsia="Calibri" w:cs="Calibri"/>
                <w:color w:val="000000" w:themeColor="text1"/>
                <w:sz w:val="20"/>
                <w:szCs w:val="20"/>
              </w:rPr>
              <w:t xml:space="preserve">$41,992.00 </w:t>
            </w:r>
          </w:p>
        </w:tc>
        <w:tc>
          <w:tcPr>
            <w:tcW w:w="1058" w:type="dxa"/>
            <w:tcBorders>
              <w:top w:val="nil"/>
              <w:left w:val="single" w:color="000000" w:themeColor="text1" w:sz="4" w:space="0"/>
              <w:bottom w:val="nil"/>
              <w:right w:val="nil"/>
            </w:tcBorders>
            <w:tcMar/>
            <w:vAlign w:val="bottom"/>
          </w:tcPr>
          <w:p w:rsidR="38F4A607" w:rsidP="38F4A607" w:rsidRDefault="38F4A607" w14:paraId="2E5ECF82" w14:textId="7A88E0E9">
            <w:pPr>
              <w:jc w:val="center"/>
            </w:pPr>
            <w:r w:rsidRPr="08B4F444" w:rsidR="07EC8A08">
              <w:rPr>
                <w:rFonts w:ascii="Calibri" w:hAnsi="Calibri" w:eastAsia="Calibri" w:cs="Calibri"/>
                <w:color w:val="000000" w:themeColor="text1" w:themeTint="FF" w:themeShade="FF"/>
                <w:sz w:val="20"/>
                <w:szCs w:val="20"/>
              </w:rPr>
              <w:t>8</w:t>
            </w:r>
            <w:r w:rsidRPr="08B4F444" w:rsidR="053E50B0">
              <w:rPr>
                <w:rFonts w:ascii="Calibri" w:hAnsi="Calibri" w:eastAsia="Calibri" w:cs="Calibri"/>
                <w:color w:val="000000" w:themeColor="text1" w:themeTint="FF" w:themeShade="FF"/>
                <w:sz w:val="20"/>
                <w:szCs w:val="20"/>
              </w:rPr>
              <w:t>%</w:t>
            </w:r>
          </w:p>
        </w:tc>
        <w:tc>
          <w:tcPr>
            <w:tcW w:w="1336" w:type="dxa"/>
            <w:tcBorders>
              <w:top w:val="nil"/>
              <w:left w:val="single" w:color="000000" w:themeColor="text1" w:sz="4" w:space="0"/>
              <w:bottom w:val="nil"/>
              <w:right w:val="single" w:color="000000" w:themeColor="text1" w:sz="4" w:space="0"/>
            </w:tcBorders>
            <w:tcMar/>
            <w:vAlign w:val="center"/>
          </w:tcPr>
          <w:p w:rsidR="38F4A607" w:rsidP="08B4F444" w:rsidRDefault="38F4A607" w14:paraId="4AE3B049" w14:textId="07C076F1">
            <w:pPr>
              <w:jc w:val="center"/>
              <w:rPr>
                <w:rFonts w:ascii="Calibri" w:hAnsi="Calibri" w:eastAsia="Calibri" w:cs="Calibri"/>
                <w:color w:val="000000" w:themeColor="text1" w:themeTint="FF" w:themeShade="FF"/>
                <w:sz w:val="20"/>
                <w:szCs w:val="20"/>
              </w:rPr>
            </w:pPr>
            <w:r w:rsidRPr="08B4F444" w:rsidR="4EC9DF13">
              <w:rPr>
                <w:rFonts w:ascii="Calibri" w:hAnsi="Calibri" w:eastAsia="Calibri" w:cs="Calibri"/>
                <w:color w:val="000000" w:themeColor="text1" w:themeTint="FF" w:themeShade="FF"/>
                <w:sz w:val="20"/>
                <w:szCs w:val="20"/>
              </w:rPr>
              <w:t>November</w:t>
            </w:r>
            <w:r w:rsidRPr="08B4F444" w:rsidR="053E50B0">
              <w:rPr>
                <w:rFonts w:ascii="Calibri" w:hAnsi="Calibri" w:eastAsia="Calibri" w:cs="Calibri"/>
                <w:color w:val="000000" w:themeColor="text1" w:themeTint="FF" w:themeShade="FF"/>
                <w:sz w:val="20"/>
                <w:szCs w:val="20"/>
              </w:rPr>
              <w:t xml:space="preserve"> </w:t>
            </w:r>
          </w:p>
        </w:tc>
        <w:tc>
          <w:tcPr>
            <w:tcW w:w="1242" w:type="dxa"/>
            <w:tcBorders>
              <w:top w:val="nil"/>
              <w:left w:val="single" w:color="000000" w:themeColor="text1" w:sz="4" w:space="0"/>
              <w:bottom w:val="nil"/>
              <w:right w:val="single" w:color="000000" w:themeColor="text1" w:sz="4" w:space="0"/>
            </w:tcBorders>
            <w:tcMar/>
            <w:vAlign w:val="center"/>
          </w:tcPr>
          <w:p w:rsidR="38F4A607" w:rsidP="38F4A607" w:rsidRDefault="38F4A607" w14:paraId="13F431CE" w14:textId="0DBD230E">
            <w:pPr>
              <w:jc w:val="center"/>
            </w:pPr>
            <w:r w:rsidRPr="08B4F444" w:rsidR="6DC53CE8">
              <w:rPr>
                <w:rFonts w:ascii="Calibri" w:hAnsi="Calibri" w:eastAsia="Calibri" w:cs="Calibri"/>
                <w:b w:val="1"/>
                <w:bCs w:val="1"/>
                <w:color w:val="000000" w:themeColor="text1" w:themeTint="FF" w:themeShade="FF"/>
                <w:sz w:val="20"/>
                <w:szCs w:val="20"/>
              </w:rPr>
              <w:t>9</w:t>
            </w:r>
            <w:r w:rsidRPr="08B4F444" w:rsidR="053E50B0">
              <w:rPr>
                <w:rFonts w:ascii="Calibri" w:hAnsi="Calibri" w:eastAsia="Calibri" w:cs="Calibri"/>
                <w:b w:val="1"/>
                <w:bCs w:val="1"/>
                <w:color w:val="000000" w:themeColor="text1" w:themeTint="FF" w:themeShade="FF"/>
                <w:sz w:val="20"/>
                <w:szCs w:val="20"/>
              </w:rPr>
              <w:t>%</w:t>
            </w:r>
          </w:p>
        </w:tc>
      </w:tr>
      <w:tr w:rsidR="38F4A607" w:rsidTr="08B4F444" w14:paraId="60FE6046" w14:textId="77777777">
        <w:trPr>
          <w:trHeight w:val="255"/>
        </w:trPr>
        <w:tc>
          <w:tcPr>
            <w:tcW w:w="2445" w:type="dxa"/>
            <w:tcBorders>
              <w:top w:val="nil"/>
              <w:left w:val="single" w:color="000000" w:themeColor="text1" w:sz="4" w:space="0"/>
              <w:bottom w:val="nil"/>
              <w:right w:val="nil"/>
            </w:tcBorders>
            <w:tcMar/>
            <w:vAlign w:val="bottom"/>
          </w:tcPr>
          <w:p w:rsidR="38F4A607" w:rsidRDefault="38F4A607" w14:paraId="2EDAC33D" w14:textId="0B3B4F0A">
            <w:r w:rsidRPr="38F4A607">
              <w:rPr>
                <w:rFonts w:ascii="Calibri" w:hAnsi="Calibri" w:eastAsia="Calibri" w:cs="Calibri"/>
                <w:b/>
                <w:bCs/>
                <w:color w:val="000000" w:themeColor="text1"/>
                <w:sz w:val="20"/>
                <w:szCs w:val="20"/>
              </w:rPr>
              <w:t>CHD PSH</w:t>
            </w:r>
          </w:p>
        </w:tc>
        <w:tc>
          <w:tcPr>
            <w:tcW w:w="1102" w:type="dxa"/>
            <w:tcBorders>
              <w:top w:val="nil"/>
              <w:left w:val="single" w:color="000000" w:themeColor="text1" w:sz="4" w:space="0"/>
              <w:bottom w:val="nil"/>
              <w:right w:val="nil"/>
            </w:tcBorders>
            <w:tcMar/>
            <w:vAlign w:val="bottom"/>
          </w:tcPr>
          <w:p w:rsidR="38F4A607" w:rsidP="38F4A607" w:rsidRDefault="38F4A607" w14:paraId="031626BC" w14:textId="6B492407">
            <w:pPr>
              <w:jc w:val="center"/>
            </w:pPr>
            <w:r w:rsidRPr="38F4A607">
              <w:rPr>
                <w:rFonts w:ascii="Calibri" w:hAnsi="Calibri" w:eastAsia="Calibri" w:cs="Calibri"/>
                <w:color w:val="000000" w:themeColor="text1"/>
                <w:sz w:val="20"/>
                <w:szCs w:val="20"/>
              </w:rPr>
              <w:t>48</w:t>
            </w:r>
          </w:p>
        </w:tc>
        <w:tc>
          <w:tcPr>
            <w:tcW w:w="990" w:type="dxa"/>
            <w:tcBorders>
              <w:top w:val="nil"/>
              <w:left w:val="single" w:color="000000" w:themeColor="text1" w:sz="4" w:space="0"/>
              <w:bottom w:val="nil"/>
              <w:right w:val="nil"/>
            </w:tcBorders>
            <w:tcMar/>
            <w:vAlign w:val="bottom"/>
          </w:tcPr>
          <w:p w:rsidR="38F4A607" w:rsidP="38F4A607" w:rsidRDefault="38F4A607" w14:paraId="634CF15B" w14:textId="1D53B717">
            <w:pPr>
              <w:jc w:val="center"/>
            </w:pPr>
            <w:r w:rsidRPr="38F4A607">
              <w:rPr>
                <w:rFonts w:ascii="Calibri" w:hAnsi="Calibri" w:eastAsia="Calibri" w:cs="Calibri"/>
                <w:color w:val="000000" w:themeColor="text1"/>
                <w:sz w:val="20"/>
                <w:szCs w:val="20"/>
              </w:rPr>
              <w:t>48</w:t>
            </w:r>
          </w:p>
        </w:tc>
        <w:tc>
          <w:tcPr>
            <w:tcW w:w="1395" w:type="dxa"/>
            <w:tcBorders>
              <w:top w:val="nil"/>
              <w:left w:val="single" w:color="000000" w:themeColor="text1" w:sz="4" w:space="0"/>
              <w:bottom w:val="nil"/>
              <w:right w:val="nil"/>
            </w:tcBorders>
            <w:tcMar/>
            <w:vAlign w:val="bottom"/>
          </w:tcPr>
          <w:p w:rsidR="38F4A607" w:rsidP="08B4F444" w:rsidRDefault="38F4A607" w14:paraId="4B9E94B3" w14:textId="01C89DF0">
            <w:pPr>
              <w:jc w:val="center"/>
              <w:rPr>
                <w:rFonts w:ascii="Calibri" w:hAnsi="Calibri" w:eastAsia="Calibri" w:cs="Calibri"/>
                <w:b w:val="1"/>
                <w:bCs w:val="1"/>
                <w:color w:val="000000" w:themeColor="text1" w:themeTint="FF" w:themeShade="FF"/>
                <w:sz w:val="20"/>
                <w:szCs w:val="20"/>
              </w:rPr>
            </w:pPr>
            <w:r w:rsidRPr="08B4F444" w:rsidR="03126753">
              <w:rPr>
                <w:rFonts w:ascii="Calibri" w:hAnsi="Calibri" w:eastAsia="Calibri" w:cs="Calibri"/>
                <w:b w:val="1"/>
                <w:bCs w:val="1"/>
                <w:color w:val="000000" w:themeColor="text1" w:themeTint="FF" w:themeShade="FF"/>
                <w:sz w:val="20"/>
                <w:szCs w:val="20"/>
              </w:rPr>
              <w:t>39</w:t>
            </w:r>
          </w:p>
        </w:tc>
        <w:tc>
          <w:tcPr>
            <w:tcW w:w="1193" w:type="dxa"/>
            <w:tcBorders>
              <w:top w:val="nil"/>
              <w:left w:val="single" w:color="000000" w:themeColor="text1" w:sz="4" w:space="0"/>
              <w:bottom w:val="nil"/>
              <w:right w:val="nil"/>
            </w:tcBorders>
            <w:tcMar/>
            <w:vAlign w:val="bottom"/>
          </w:tcPr>
          <w:p w:rsidR="38F4A607" w:rsidP="38F4A607" w:rsidRDefault="38F4A607" w14:paraId="0A3A8835" w14:textId="07125A20">
            <w:pPr>
              <w:jc w:val="center"/>
            </w:pPr>
            <w:r w:rsidRPr="08B4F444" w:rsidR="053E50B0">
              <w:rPr>
                <w:rFonts w:ascii="Calibri" w:hAnsi="Calibri" w:eastAsia="Calibri" w:cs="Calibri"/>
                <w:b w:val="1"/>
                <w:bCs w:val="1"/>
                <w:color w:val="000000" w:themeColor="text1" w:themeTint="FF" w:themeShade="FF"/>
                <w:sz w:val="20"/>
                <w:szCs w:val="20"/>
              </w:rPr>
              <w:t>8</w:t>
            </w:r>
            <w:r w:rsidRPr="08B4F444" w:rsidR="6A7BB11C">
              <w:rPr>
                <w:rFonts w:ascii="Calibri" w:hAnsi="Calibri" w:eastAsia="Calibri" w:cs="Calibri"/>
                <w:b w:val="1"/>
                <w:bCs w:val="1"/>
                <w:color w:val="000000" w:themeColor="text1" w:themeTint="FF" w:themeShade="FF"/>
                <w:sz w:val="20"/>
                <w:szCs w:val="20"/>
              </w:rPr>
              <w:t>1</w:t>
            </w:r>
            <w:r w:rsidRPr="08B4F444" w:rsidR="053E50B0">
              <w:rPr>
                <w:rFonts w:ascii="Calibri" w:hAnsi="Calibri" w:eastAsia="Calibri" w:cs="Calibri"/>
                <w:b w:val="1"/>
                <w:bCs w:val="1"/>
                <w:color w:val="000000" w:themeColor="text1" w:themeTint="FF" w:themeShade="FF"/>
                <w:sz w:val="20"/>
                <w:szCs w:val="20"/>
              </w:rPr>
              <w:t>%</w:t>
            </w:r>
          </w:p>
        </w:tc>
        <w:tc>
          <w:tcPr>
            <w:tcW w:w="1005" w:type="dxa"/>
            <w:tcBorders>
              <w:top w:val="nil"/>
              <w:left w:val="single" w:color="000000" w:themeColor="text1" w:sz="4" w:space="0"/>
              <w:bottom w:val="nil"/>
              <w:right w:val="single" w:color="000000" w:themeColor="text1" w:sz="4" w:space="0"/>
            </w:tcBorders>
            <w:tcMar/>
            <w:vAlign w:val="center"/>
          </w:tcPr>
          <w:p w:rsidR="38F4A607" w:rsidP="38F4A607" w:rsidRDefault="38F4A607" w14:paraId="505FB0BF" w14:textId="1452596F">
            <w:pPr>
              <w:jc w:val="center"/>
            </w:pPr>
            <w:r w:rsidRPr="38F4A607">
              <w:rPr>
                <w:rFonts w:ascii="Calibri" w:hAnsi="Calibri" w:eastAsia="Calibri" w:cs="Calibri"/>
                <w:color w:val="000000" w:themeColor="text1"/>
                <w:sz w:val="20"/>
                <w:szCs w:val="20"/>
              </w:rPr>
              <w:t>Jul-22</w:t>
            </w:r>
          </w:p>
        </w:tc>
        <w:tc>
          <w:tcPr>
            <w:tcW w:w="1380" w:type="dxa"/>
            <w:tcBorders>
              <w:top w:val="nil"/>
              <w:left w:val="single" w:color="000000" w:themeColor="text1" w:sz="4" w:space="0"/>
              <w:bottom w:val="nil"/>
              <w:right w:val="nil"/>
            </w:tcBorders>
            <w:tcMar/>
            <w:vAlign w:val="center"/>
          </w:tcPr>
          <w:p w:rsidR="38F4A607" w:rsidP="38F4A607" w:rsidRDefault="38F4A607" w14:paraId="7AB60890" w14:textId="6E8BCF37">
            <w:pPr>
              <w:jc w:val="center"/>
            </w:pPr>
            <w:r w:rsidRPr="38F4A607">
              <w:rPr>
                <w:rFonts w:ascii="Calibri" w:hAnsi="Calibri" w:eastAsia="Calibri" w:cs="Calibri"/>
                <w:color w:val="000000" w:themeColor="text1"/>
                <w:sz w:val="20"/>
                <w:szCs w:val="20"/>
              </w:rPr>
              <w:t xml:space="preserve">$720,045.50 </w:t>
            </w:r>
          </w:p>
        </w:tc>
        <w:tc>
          <w:tcPr>
            <w:tcW w:w="1058" w:type="dxa"/>
            <w:tcBorders>
              <w:top w:val="nil"/>
              <w:left w:val="single" w:color="000000" w:themeColor="text1" w:sz="4" w:space="0"/>
              <w:bottom w:val="nil"/>
              <w:right w:val="nil"/>
            </w:tcBorders>
            <w:tcMar/>
            <w:vAlign w:val="bottom"/>
          </w:tcPr>
          <w:p w:rsidR="38F4A607" w:rsidP="08B4F444" w:rsidRDefault="38F4A607" w14:paraId="51753B92" w14:textId="261EB59E">
            <w:pPr>
              <w:jc w:val="center"/>
              <w:rPr>
                <w:rFonts w:ascii="Calibri" w:hAnsi="Calibri" w:eastAsia="Calibri" w:cs="Calibri"/>
                <w:color w:val="000000" w:themeColor="text1" w:themeTint="FF" w:themeShade="FF"/>
                <w:sz w:val="20"/>
                <w:szCs w:val="20"/>
              </w:rPr>
            </w:pPr>
            <w:r w:rsidRPr="08B4F444" w:rsidR="11477EED">
              <w:rPr>
                <w:rFonts w:ascii="Calibri" w:hAnsi="Calibri" w:eastAsia="Calibri" w:cs="Calibri"/>
                <w:color w:val="000000" w:themeColor="text1" w:themeTint="FF" w:themeShade="FF"/>
                <w:sz w:val="20"/>
                <w:szCs w:val="20"/>
              </w:rPr>
              <w:t>5</w:t>
            </w:r>
            <w:r w:rsidRPr="08B4F444" w:rsidR="20ACD26B">
              <w:rPr>
                <w:rFonts w:ascii="Calibri" w:hAnsi="Calibri" w:eastAsia="Calibri" w:cs="Calibri"/>
                <w:color w:val="000000" w:themeColor="text1" w:themeTint="FF" w:themeShade="FF"/>
                <w:sz w:val="20"/>
                <w:szCs w:val="20"/>
              </w:rPr>
              <w:t>8</w:t>
            </w:r>
            <w:r w:rsidRPr="08B4F444" w:rsidR="053E50B0">
              <w:rPr>
                <w:rFonts w:ascii="Calibri" w:hAnsi="Calibri" w:eastAsia="Calibri" w:cs="Calibri"/>
                <w:color w:val="000000" w:themeColor="text1" w:themeTint="FF" w:themeShade="FF"/>
                <w:sz w:val="20"/>
                <w:szCs w:val="20"/>
              </w:rPr>
              <w:t>%</w:t>
            </w:r>
          </w:p>
        </w:tc>
        <w:tc>
          <w:tcPr>
            <w:tcW w:w="1336" w:type="dxa"/>
            <w:tcBorders>
              <w:top w:val="nil"/>
              <w:left w:val="single" w:color="000000" w:themeColor="text1" w:sz="4" w:space="0"/>
              <w:bottom w:val="nil"/>
              <w:right w:val="single" w:color="000000" w:themeColor="text1" w:sz="4" w:space="0"/>
            </w:tcBorders>
            <w:tcMar/>
            <w:vAlign w:val="center"/>
          </w:tcPr>
          <w:p w:rsidR="38F4A607" w:rsidP="08B4F444" w:rsidRDefault="38F4A607" w14:paraId="340DF734" w14:textId="1B934313">
            <w:pPr>
              <w:jc w:val="center"/>
              <w:rPr>
                <w:rFonts w:ascii="Calibri" w:hAnsi="Calibri" w:eastAsia="Calibri" w:cs="Calibri"/>
                <w:color w:val="000000" w:themeColor="text1" w:themeTint="FF" w:themeShade="FF"/>
                <w:sz w:val="20"/>
                <w:szCs w:val="20"/>
              </w:rPr>
            </w:pPr>
            <w:r w:rsidRPr="08B4F444" w:rsidR="6F9F60B7">
              <w:rPr>
                <w:rFonts w:ascii="Calibri" w:hAnsi="Calibri" w:eastAsia="Calibri" w:cs="Calibri"/>
                <w:color w:val="000000" w:themeColor="text1" w:themeTint="FF" w:themeShade="FF"/>
                <w:sz w:val="20"/>
                <w:szCs w:val="20"/>
              </w:rPr>
              <w:t>January</w:t>
            </w:r>
          </w:p>
        </w:tc>
        <w:tc>
          <w:tcPr>
            <w:tcW w:w="1242" w:type="dxa"/>
            <w:tcBorders>
              <w:top w:val="nil"/>
              <w:left w:val="single" w:color="000000" w:themeColor="text1" w:sz="4" w:space="0"/>
              <w:bottom w:val="nil"/>
              <w:right w:val="single" w:color="000000" w:themeColor="text1" w:sz="4" w:space="0"/>
            </w:tcBorders>
            <w:tcMar/>
            <w:vAlign w:val="center"/>
          </w:tcPr>
          <w:p w:rsidR="38F4A607" w:rsidP="08B4F444" w:rsidRDefault="38F4A607" w14:paraId="1F354420" w14:textId="6C263F65">
            <w:pPr>
              <w:jc w:val="center"/>
              <w:rPr>
                <w:rFonts w:ascii="Calibri" w:hAnsi="Calibri" w:eastAsia="Calibri" w:cs="Calibri"/>
                <w:b w:val="1"/>
                <w:bCs w:val="1"/>
                <w:color w:val="000000" w:themeColor="text1" w:themeTint="FF" w:themeShade="FF"/>
                <w:sz w:val="20"/>
                <w:szCs w:val="20"/>
              </w:rPr>
            </w:pPr>
            <w:r w:rsidRPr="08B4F444" w:rsidR="6F9F60B7">
              <w:rPr>
                <w:rFonts w:ascii="Calibri" w:hAnsi="Calibri" w:eastAsia="Calibri" w:cs="Calibri"/>
                <w:b w:val="1"/>
                <w:bCs w:val="1"/>
                <w:color w:val="000000" w:themeColor="text1" w:themeTint="FF" w:themeShade="FF"/>
                <w:sz w:val="20"/>
                <w:szCs w:val="20"/>
              </w:rPr>
              <w:t>46</w:t>
            </w:r>
            <w:r w:rsidRPr="08B4F444" w:rsidR="053E50B0">
              <w:rPr>
                <w:rFonts w:ascii="Calibri" w:hAnsi="Calibri" w:eastAsia="Calibri" w:cs="Calibri"/>
                <w:b w:val="1"/>
                <w:bCs w:val="1"/>
                <w:color w:val="000000" w:themeColor="text1" w:themeTint="FF" w:themeShade="FF"/>
                <w:sz w:val="20"/>
                <w:szCs w:val="20"/>
              </w:rPr>
              <w:t>%</w:t>
            </w:r>
          </w:p>
        </w:tc>
      </w:tr>
      <w:tr w:rsidR="38F4A607" w:rsidTr="08B4F444" w14:paraId="1D379643" w14:textId="77777777">
        <w:trPr>
          <w:trHeight w:val="255"/>
        </w:trPr>
        <w:tc>
          <w:tcPr>
            <w:tcW w:w="2445" w:type="dxa"/>
            <w:tcBorders>
              <w:top w:val="nil"/>
              <w:left w:val="single" w:color="000000" w:themeColor="text1" w:sz="4" w:space="0"/>
              <w:bottom w:val="nil"/>
              <w:right w:val="nil"/>
            </w:tcBorders>
            <w:tcMar/>
            <w:vAlign w:val="bottom"/>
          </w:tcPr>
          <w:p w:rsidR="38F4A607" w:rsidRDefault="38F4A607" w14:paraId="537DE587" w14:textId="798421DB">
            <w:r w:rsidRPr="38F4A607">
              <w:rPr>
                <w:rFonts w:ascii="Calibri" w:hAnsi="Calibri" w:eastAsia="Calibri" w:cs="Calibri"/>
                <w:b/>
                <w:bCs/>
                <w:color w:val="000000" w:themeColor="text1"/>
                <w:sz w:val="20"/>
                <w:szCs w:val="20"/>
              </w:rPr>
              <w:t>DIAL/SELF TH/RRH-PH</w:t>
            </w:r>
          </w:p>
        </w:tc>
        <w:tc>
          <w:tcPr>
            <w:tcW w:w="1102" w:type="dxa"/>
            <w:tcBorders>
              <w:top w:val="nil"/>
              <w:left w:val="single" w:color="000000" w:themeColor="text1" w:sz="4" w:space="0"/>
              <w:bottom w:val="nil"/>
              <w:right w:val="nil"/>
            </w:tcBorders>
            <w:tcMar/>
            <w:vAlign w:val="bottom"/>
          </w:tcPr>
          <w:p w:rsidR="38F4A607" w:rsidP="08B4F444" w:rsidRDefault="38F4A607" w14:paraId="5CB3216D" w14:textId="3D3195E5">
            <w:pPr>
              <w:jc w:val="center"/>
              <w:rPr>
                <w:rFonts w:ascii="Calibri" w:hAnsi="Calibri" w:eastAsia="Calibri" w:cs="Calibri"/>
                <w:color w:val="000000" w:themeColor="text1" w:themeTint="FF" w:themeShade="FF"/>
                <w:sz w:val="20"/>
                <w:szCs w:val="20"/>
              </w:rPr>
            </w:pPr>
            <w:r w:rsidRPr="08B4F444" w:rsidR="628D566A">
              <w:rPr>
                <w:rFonts w:ascii="Calibri" w:hAnsi="Calibri" w:eastAsia="Calibri" w:cs="Calibri"/>
                <w:color w:val="000000" w:themeColor="text1" w:themeTint="FF" w:themeShade="FF"/>
                <w:sz w:val="20"/>
                <w:szCs w:val="20"/>
              </w:rPr>
              <w:t>10</w:t>
            </w:r>
          </w:p>
        </w:tc>
        <w:tc>
          <w:tcPr>
            <w:tcW w:w="990" w:type="dxa"/>
            <w:tcBorders>
              <w:top w:val="nil"/>
              <w:left w:val="single" w:color="000000" w:themeColor="text1" w:sz="4" w:space="0"/>
              <w:bottom w:val="nil"/>
              <w:right w:val="nil"/>
            </w:tcBorders>
            <w:tcMar/>
            <w:vAlign w:val="bottom"/>
          </w:tcPr>
          <w:p w:rsidR="38F4A607" w:rsidP="38F4A607" w:rsidRDefault="38F4A607" w14:paraId="15A1B2FC" w14:textId="3B1D3B22">
            <w:pPr>
              <w:jc w:val="center"/>
            </w:pPr>
            <w:r w:rsidRPr="38F4A607">
              <w:rPr>
                <w:rFonts w:ascii="Calibri" w:hAnsi="Calibri" w:eastAsia="Calibri" w:cs="Calibri"/>
                <w:color w:val="000000" w:themeColor="text1"/>
                <w:sz w:val="20"/>
                <w:szCs w:val="20"/>
              </w:rPr>
              <w:t>10</w:t>
            </w:r>
          </w:p>
        </w:tc>
        <w:tc>
          <w:tcPr>
            <w:tcW w:w="1395" w:type="dxa"/>
            <w:tcBorders>
              <w:top w:val="nil"/>
              <w:left w:val="single" w:color="000000" w:themeColor="text1" w:sz="4" w:space="0"/>
              <w:bottom w:val="nil"/>
              <w:right w:val="nil"/>
            </w:tcBorders>
            <w:tcMar/>
            <w:vAlign w:val="bottom"/>
          </w:tcPr>
          <w:p w:rsidR="38F4A607" w:rsidP="38F4A607" w:rsidRDefault="38F4A607" w14:paraId="76046BFE" w14:textId="546AF12E">
            <w:pPr>
              <w:jc w:val="center"/>
            </w:pPr>
            <w:r w:rsidRPr="38F4A607">
              <w:rPr>
                <w:rFonts w:ascii="Calibri" w:hAnsi="Calibri" w:eastAsia="Calibri" w:cs="Calibri"/>
                <w:b/>
                <w:bCs/>
                <w:color w:val="000000" w:themeColor="text1"/>
                <w:sz w:val="20"/>
                <w:szCs w:val="20"/>
              </w:rPr>
              <w:t>16</w:t>
            </w:r>
          </w:p>
        </w:tc>
        <w:tc>
          <w:tcPr>
            <w:tcW w:w="1193" w:type="dxa"/>
            <w:tcBorders>
              <w:top w:val="nil"/>
              <w:left w:val="single" w:color="000000" w:themeColor="text1" w:sz="4" w:space="0"/>
              <w:bottom w:val="nil"/>
              <w:right w:val="nil"/>
            </w:tcBorders>
            <w:tcMar/>
            <w:vAlign w:val="bottom"/>
          </w:tcPr>
          <w:p w:rsidR="38F4A607" w:rsidP="38F4A607" w:rsidRDefault="38F4A607" w14:paraId="137406FD" w14:textId="59F3D1C8">
            <w:pPr>
              <w:jc w:val="center"/>
            </w:pPr>
            <w:r w:rsidRPr="38F4A607">
              <w:rPr>
                <w:rFonts w:ascii="Calibri" w:hAnsi="Calibri" w:eastAsia="Calibri" w:cs="Calibri"/>
                <w:b/>
                <w:bCs/>
                <w:color w:val="000000" w:themeColor="text1"/>
                <w:sz w:val="20"/>
                <w:szCs w:val="20"/>
              </w:rPr>
              <w:t>160%</w:t>
            </w:r>
          </w:p>
        </w:tc>
        <w:tc>
          <w:tcPr>
            <w:tcW w:w="1005" w:type="dxa"/>
            <w:tcBorders>
              <w:top w:val="nil"/>
              <w:left w:val="single" w:color="000000" w:themeColor="text1" w:sz="4" w:space="0"/>
              <w:bottom w:val="nil"/>
              <w:right w:val="single" w:color="000000" w:themeColor="text1" w:sz="4" w:space="0"/>
            </w:tcBorders>
            <w:tcMar/>
            <w:vAlign w:val="center"/>
          </w:tcPr>
          <w:p w:rsidR="38F4A607" w:rsidP="38F4A607" w:rsidRDefault="38F4A607" w14:paraId="6A73F6FF" w14:textId="31E64C84">
            <w:pPr>
              <w:jc w:val="center"/>
            </w:pPr>
            <w:r w:rsidRPr="38F4A607">
              <w:rPr>
                <w:rFonts w:ascii="Calibri" w:hAnsi="Calibri" w:eastAsia="Calibri" w:cs="Calibri"/>
                <w:color w:val="000000" w:themeColor="text1"/>
                <w:sz w:val="20"/>
                <w:szCs w:val="20"/>
              </w:rPr>
              <w:t>Jul-22</w:t>
            </w:r>
          </w:p>
        </w:tc>
        <w:tc>
          <w:tcPr>
            <w:tcW w:w="1380" w:type="dxa"/>
            <w:tcBorders>
              <w:top w:val="nil"/>
              <w:left w:val="single" w:color="000000" w:themeColor="text1" w:sz="4" w:space="0"/>
              <w:bottom w:val="nil"/>
              <w:right w:val="nil"/>
            </w:tcBorders>
            <w:tcMar/>
            <w:vAlign w:val="center"/>
          </w:tcPr>
          <w:p w:rsidR="38F4A607" w:rsidP="38F4A607" w:rsidRDefault="38F4A607" w14:paraId="616CAEE5" w14:textId="5459F3F2">
            <w:pPr>
              <w:jc w:val="center"/>
            </w:pPr>
            <w:r w:rsidRPr="38F4A607">
              <w:rPr>
                <w:rFonts w:ascii="Calibri" w:hAnsi="Calibri" w:eastAsia="Calibri" w:cs="Calibri"/>
                <w:color w:val="000000" w:themeColor="text1"/>
                <w:sz w:val="20"/>
                <w:szCs w:val="20"/>
              </w:rPr>
              <w:t xml:space="preserve">$95,041.50 </w:t>
            </w:r>
          </w:p>
        </w:tc>
        <w:tc>
          <w:tcPr>
            <w:tcW w:w="1058" w:type="dxa"/>
            <w:tcBorders>
              <w:top w:val="nil"/>
              <w:left w:val="single" w:color="000000" w:themeColor="text1" w:sz="4" w:space="0"/>
              <w:bottom w:val="nil"/>
              <w:right w:val="nil"/>
            </w:tcBorders>
            <w:tcMar/>
            <w:vAlign w:val="bottom"/>
          </w:tcPr>
          <w:p w:rsidR="38F4A607" w:rsidP="08B4F444" w:rsidRDefault="38F4A607" w14:paraId="0F2385E2" w14:textId="58BD4BCF">
            <w:pPr>
              <w:jc w:val="center"/>
              <w:rPr>
                <w:rFonts w:ascii="Calibri" w:hAnsi="Calibri" w:eastAsia="Calibri" w:cs="Calibri"/>
                <w:color w:val="000000" w:themeColor="text1" w:themeTint="FF" w:themeShade="FF"/>
                <w:sz w:val="20"/>
                <w:szCs w:val="20"/>
              </w:rPr>
            </w:pPr>
            <w:r w:rsidRPr="08B4F444" w:rsidR="48B3458E">
              <w:rPr>
                <w:rFonts w:ascii="Calibri" w:hAnsi="Calibri" w:eastAsia="Calibri" w:cs="Calibri"/>
                <w:color w:val="000000" w:themeColor="text1" w:themeTint="FF" w:themeShade="FF"/>
                <w:sz w:val="20"/>
                <w:szCs w:val="20"/>
              </w:rPr>
              <w:t>50</w:t>
            </w:r>
            <w:r w:rsidRPr="08B4F444" w:rsidR="053E50B0">
              <w:rPr>
                <w:rFonts w:ascii="Calibri" w:hAnsi="Calibri" w:eastAsia="Calibri" w:cs="Calibri"/>
                <w:color w:val="000000" w:themeColor="text1" w:themeTint="FF" w:themeShade="FF"/>
                <w:sz w:val="20"/>
                <w:szCs w:val="20"/>
              </w:rPr>
              <w:t>%</w:t>
            </w:r>
          </w:p>
        </w:tc>
        <w:tc>
          <w:tcPr>
            <w:tcW w:w="1336" w:type="dxa"/>
            <w:tcBorders>
              <w:top w:val="nil"/>
              <w:left w:val="single" w:color="000000" w:themeColor="text1" w:sz="4" w:space="0"/>
              <w:bottom w:val="nil"/>
              <w:right w:val="single" w:color="000000" w:themeColor="text1" w:sz="4" w:space="0"/>
            </w:tcBorders>
            <w:tcMar/>
            <w:vAlign w:val="center"/>
          </w:tcPr>
          <w:p w:rsidR="38F4A607" w:rsidP="08B4F444" w:rsidRDefault="38F4A607" w14:paraId="3E0C7D5C" w14:textId="4D086322">
            <w:pPr>
              <w:jc w:val="center"/>
              <w:rPr>
                <w:rFonts w:ascii="Calibri" w:hAnsi="Calibri" w:eastAsia="Calibri" w:cs="Calibri"/>
                <w:color w:val="000000" w:themeColor="text1" w:themeTint="FF" w:themeShade="FF"/>
                <w:sz w:val="20"/>
                <w:szCs w:val="20"/>
              </w:rPr>
            </w:pPr>
            <w:r w:rsidRPr="08B4F444" w:rsidR="21EE7FDD">
              <w:rPr>
                <w:rFonts w:ascii="Calibri" w:hAnsi="Calibri" w:eastAsia="Calibri" w:cs="Calibri"/>
                <w:color w:val="000000" w:themeColor="text1" w:themeTint="FF" w:themeShade="FF"/>
                <w:sz w:val="20"/>
                <w:szCs w:val="20"/>
              </w:rPr>
              <w:t>December</w:t>
            </w:r>
          </w:p>
        </w:tc>
        <w:tc>
          <w:tcPr>
            <w:tcW w:w="1242" w:type="dxa"/>
            <w:tcBorders>
              <w:top w:val="nil"/>
              <w:left w:val="single" w:color="000000" w:themeColor="text1" w:sz="4" w:space="0"/>
              <w:bottom w:val="nil"/>
              <w:right w:val="single" w:color="000000" w:themeColor="text1" w:sz="4" w:space="0"/>
            </w:tcBorders>
            <w:tcMar/>
            <w:vAlign w:val="center"/>
          </w:tcPr>
          <w:p w:rsidR="38F4A607" w:rsidP="08B4F444" w:rsidRDefault="38F4A607" w14:paraId="66BABD1E" w14:textId="19F5D6C1">
            <w:pPr>
              <w:jc w:val="center"/>
              <w:rPr>
                <w:rFonts w:ascii="Calibri" w:hAnsi="Calibri" w:eastAsia="Calibri" w:cs="Calibri"/>
                <w:b w:val="1"/>
                <w:bCs w:val="1"/>
                <w:color w:val="000000" w:themeColor="text1" w:themeTint="FF" w:themeShade="FF"/>
                <w:sz w:val="20"/>
                <w:szCs w:val="20"/>
              </w:rPr>
            </w:pPr>
            <w:r w:rsidRPr="08B4F444" w:rsidR="21EE7FDD">
              <w:rPr>
                <w:rFonts w:ascii="Calibri" w:hAnsi="Calibri" w:eastAsia="Calibri" w:cs="Calibri"/>
                <w:b w:val="1"/>
                <w:bCs w:val="1"/>
                <w:color w:val="000000" w:themeColor="text1" w:themeTint="FF" w:themeShade="FF"/>
                <w:sz w:val="20"/>
                <w:szCs w:val="20"/>
              </w:rPr>
              <w:t>46</w:t>
            </w:r>
            <w:r w:rsidRPr="08B4F444" w:rsidR="053E50B0">
              <w:rPr>
                <w:rFonts w:ascii="Calibri" w:hAnsi="Calibri" w:eastAsia="Calibri" w:cs="Calibri"/>
                <w:b w:val="1"/>
                <w:bCs w:val="1"/>
                <w:color w:val="000000" w:themeColor="text1" w:themeTint="FF" w:themeShade="FF"/>
                <w:sz w:val="20"/>
                <w:szCs w:val="20"/>
              </w:rPr>
              <w:t>%</w:t>
            </w:r>
          </w:p>
        </w:tc>
      </w:tr>
      <w:tr w:rsidR="38F4A607" w:rsidTr="08B4F444" w14:paraId="4E285868" w14:textId="77777777">
        <w:trPr>
          <w:trHeight w:val="255"/>
        </w:trPr>
        <w:tc>
          <w:tcPr>
            <w:tcW w:w="2445" w:type="dxa"/>
            <w:tcBorders>
              <w:top w:val="nil"/>
              <w:left w:val="single" w:color="000000" w:themeColor="text1" w:sz="4" w:space="0"/>
              <w:bottom w:val="nil"/>
              <w:right w:val="nil"/>
            </w:tcBorders>
            <w:tcMar/>
            <w:vAlign w:val="bottom"/>
          </w:tcPr>
          <w:p w:rsidR="38F4A607" w:rsidRDefault="38F4A607" w14:paraId="01F8817E" w14:textId="1C441D45">
            <w:r w:rsidRPr="38F4A607">
              <w:rPr>
                <w:rFonts w:ascii="Calibri" w:hAnsi="Calibri" w:eastAsia="Calibri" w:cs="Calibri"/>
                <w:b/>
                <w:bCs/>
                <w:color w:val="000000" w:themeColor="text1"/>
                <w:sz w:val="20"/>
                <w:szCs w:val="20"/>
              </w:rPr>
              <w:t>Independent Housing Sol</w:t>
            </w:r>
          </w:p>
        </w:tc>
        <w:tc>
          <w:tcPr>
            <w:tcW w:w="1102" w:type="dxa"/>
            <w:tcBorders>
              <w:top w:val="nil"/>
              <w:left w:val="single" w:color="000000" w:themeColor="text1" w:sz="4" w:space="0"/>
              <w:bottom w:val="nil"/>
              <w:right w:val="nil"/>
            </w:tcBorders>
            <w:tcMar/>
            <w:vAlign w:val="bottom"/>
          </w:tcPr>
          <w:p w:rsidR="38F4A607" w:rsidP="38F4A607" w:rsidRDefault="38F4A607" w14:paraId="7C030B68" w14:textId="72E1385C">
            <w:pPr>
              <w:jc w:val="center"/>
            </w:pPr>
            <w:r w:rsidRPr="38F4A607">
              <w:rPr>
                <w:rFonts w:ascii="Calibri" w:hAnsi="Calibri" w:eastAsia="Calibri" w:cs="Calibri"/>
                <w:color w:val="000000" w:themeColor="text1"/>
                <w:sz w:val="20"/>
                <w:szCs w:val="20"/>
              </w:rPr>
              <w:t>14</w:t>
            </w:r>
          </w:p>
        </w:tc>
        <w:tc>
          <w:tcPr>
            <w:tcW w:w="990" w:type="dxa"/>
            <w:tcBorders>
              <w:top w:val="nil"/>
              <w:left w:val="single" w:color="000000" w:themeColor="text1" w:sz="4" w:space="0"/>
              <w:bottom w:val="nil"/>
              <w:right w:val="nil"/>
            </w:tcBorders>
            <w:tcMar/>
            <w:vAlign w:val="bottom"/>
          </w:tcPr>
          <w:p w:rsidR="38F4A607" w:rsidP="38F4A607" w:rsidRDefault="38F4A607" w14:paraId="4CAAE8BE" w14:textId="69757713">
            <w:pPr>
              <w:jc w:val="center"/>
            </w:pPr>
            <w:r w:rsidRPr="38F4A607">
              <w:rPr>
                <w:rFonts w:ascii="Calibri" w:hAnsi="Calibri" w:eastAsia="Calibri" w:cs="Calibri"/>
                <w:color w:val="000000" w:themeColor="text1"/>
                <w:sz w:val="20"/>
                <w:szCs w:val="20"/>
              </w:rPr>
              <w:t>14</w:t>
            </w:r>
          </w:p>
        </w:tc>
        <w:tc>
          <w:tcPr>
            <w:tcW w:w="1395" w:type="dxa"/>
            <w:tcBorders>
              <w:top w:val="nil"/>
              <w:left w:val="single" w:color="000000" w:themeColor="text1" w:sz="4" w:space="0"/>
              <w:bottom w:val="nil"/>
              <w:right w:val="nil"/>
            </w:tcBorders>
            <w:tcMar/>
            <w:vAlign w:val="bottom"/>
          </w:tcPr>
          <w:p w:rsidR="38F4A607" w:rsidP="38F4A607" w:rsidRDefault="38F4A607" w14:paraId="240DF19E" w14:textId="542BBA17">
            <w:pPr>
              <w:jc w:val="center"/>
            </w:pPr>
            <w:r w:rsidRPr="38F4A607">
              <w:rPr>
                <w:rFonts w:ascii="Calibri" w:hAnsi="Calibri" w:eastAsia="Calibri" w:cs="Calibri"/>
                <w:b/>
                <w:bCs/>
                <w:color w:val="000000" w:themeColor="text1"/>
                <w:sz w:val="20"/>
                <w:szCs w:val="20"/>
              </w:rPr>
              <w:t>0</w:t>
            </w:r>
          </w:p>
        </w:tc>
        <w:tc>
          <w:tcPr>
            <w:tcW w:w="1193" w:type="dxa"/>
            <w:tcBorders>
              <w:top w:val="nil"/>
              <w:left w:val="single" w:color="000000" w:themeColor="text1" w:sz="4" w:space="0"/>
              <w:bottom w:val="nil"/>
              <w:right w:val="nil"/>
            </w:tcBorders>
            <w:tcMar/>
            <w:vAlign w:val="bottom"/>
          </w:tcPr>
          <w:p w:rsidR="38F4A607" w:rsidP="38F4A607" w:rsidRDefault="38F4A607" w14:paraId="098B763A" w14:textId="0E56F8B1">
            <w:pPr>
              <w:jc w:val="center"/>
            </w:pPr>
            <w:r w:rsidRPr="38F4A607">
              <w:rPr>
                <w:rFonts w:ascii="Calibri" w:hAnsi="Calibri" w:eastAsia="Calibri" w:cs="Calibri"/>
                <w:b/>
                <w:bCs/>
                <w:color w:val="000000" w:themeColor="text1"/>
                <w:sz w:val="20"/>
                <w:szCs w:val="20"/>
              </w:rPr>
              <w:t>0%</w:t>
            </w:r>
          </w:p>
        </w:tc>
        <w:tc>
          <w:tcPr>
            <w:tcW w:w="1005" w:type="dxa"/>
            <w:tcBorders>
              <w:top w:val="nil"/>
              <w:left w:val="single" w:color="000000" w:themeColor="text1" w:sz="4" w:space="0"/>
              <w:bottom w:val="nil"/>
              <w:right w:val="single" w:color="000000" w:themeColor="text1" w:sz="4" w:space="0"/>
            </w:tcBorders>
            <w:tcMar/>
            <w:vAlign w:val="center"/>
          </w:tcPr>
          <w:p w:rsidR="38F4A607" w:rsidP="38F4A607" w:rsidRDefault="38F4A607" w14:paraId="54349D57" w14:textId="6D4DEF4A">
            <w:pPr>
              <w:jc w:val="center"/>
            </w:pPr>
            <w:r w:rsidRPr="38F4A607">
              <w:rPr>
                <w:rFonts w:ascii="Calibri" w:hAnsi="Calibri" w:eastAsia="Calibri" w:cs="Calibri"/>
                <w:color w:val="000000" w:themeColor="text1"/>
                <w:sz w:val="20"/>
                <w:szCs w:val="20"/>
              </w:rPr>
              <w:t>Aug-22</w:t>
            </w:r>
          </w:p>
        </w:tc>
        <w:tc>
          <w:tcPr>
            <w:tcW w:w="1380" w:type="dxa"/>
            <w:tcBorders>
              <w:top w:val="nil"/>
              <w:left w:val="single" w:color="000000" w:themeColor="text1" w:sz="4" w:space="0"/>
              <w:bottom w:val="nil"/>
              <w:right w:val="nil"/>
            </w:tcBorders>
            <w:tcMar/>
            <w:vAlign w:val="center"/>
          </w:tcPr>
          <w:p w:rsidR="38F4A607" w:rsidP="38F4A607" w:rsidRDefault="38F4A607" w14:paraId="41642793" w14:textId="1C8AC7A9">
            <w:pPr>
              <w:jc w:val="center"/>
            </w:pPr>
            <w:r w:rsidRPr="38F4A607">
              <w:rPr>
                <w:rFonts w:ascii="Calibri" w:hAnsi="Calibri" w:eastAsia="Calibri" w:cs="Calibri"/>
                <w:color w:val="000000" w:themeColor="text1"/>
                <w:sz w:val="20"/>
                <w:szCs w:val="20"/>
              </w:rPr>
              <w:t xml:space="preserve">$139,004.50 </w:t>
            </w:r>
          </w:p>
        </w:tc>
        <w:tc>
          <w:tcPr>
            <w:tcW w:w="1058" w:type="dxa"/>
            <w:tcBorders>
              <w:top w:val="nil"/>
              <w:left w:val="single" w:color="000000" w:themeColor="text1" w:sz="4" w:space="0"/>
              <w:bottom w:val="nil"/>
              <w:right w:val="nil"/>
            </w:tcBorders>
            <w:tcMar/>
            <w:vAlign w:val="bottom"/>
          </w:tcPr>
          <w:p w:rsidR="38F4A607" w:rsidP="08B4F444" w:rsidRDefault="38F4A607" w14:paraId="428C766C" w14:textId="70494840">
            <w:pPr>
              <w:jc w:val="center"/>
              <w:rPr>
                <w:rFonts w:ascii="Calibri" w:hAnsi="Calibri" w:eastAsia="Calibri" w:cs="Calibri"/>
                <w:color w:val="000000" w:themeColor="text1" w:themeTint="FF" w:themeShade="FF"/>
                <w:sz w:val="20"/>
                <w:szCs w:val="20"/>
              </w:rPr>
            </w:pPr>
            <w:r w:rsidRPr="08B4F444" w:rsidR="2EF76005">
              <w:rPr>
                <w:rFonts w:ascii="Calibri" w:hAnsi="Calibri" w:eastAsia="Calibri" w:cs="Calibri"/>
                <w:color w:val="000000" w:themeColor="text1" w:themeTint="FF" w:themeShade="FF"/>
                <w:sz w:val="20"/>
                <w:szCs w:val="20"/>
              </w:rPr>
              <w:t>50</w:t>
            </w:r>
            <w:r w:rsidRPr="08B4F444" w:rsidR="053E50B0">
              <w:rPr>
                <w:rFonts w:ascii="Calibri" w:hAnsi="Calibri" w:eastAsia="Calibri" w:cs="Calibri"/>
                <w:color w:val="000000" w:themeColor="text1" w:themeTint="FF" w:themeShade="FF"/>
                <w:sz w:val="20"/>
                <w:szCs w:val="20"/>
              </w:rPr>
              <w:t>%</w:t>
            </w:r>
          </w:p>
        </w:tc>
        <w:tc>
          <w:tcPr>
            <w:tcW w:w="1336" w:type="dxa"/>
            <w:tcBorders>
              <w:top w:val="nil"/>
              <w:left w:val="single" w:color="000000" w:themeColor="text1" w:sz="4" w:space="0"/>
              <w:bottom w:val="nil"/>
              <w:right w:val="single" w:color="000000" w:themeColor="text1" w:sz="4" w:space="0"/>
            </w:tcBorders>
            <w:tcMar/>
            <w:vAlign w:val="center"/>
          </w:tcPr>
          <w:p w:rsidR="38F4A607" w:rsidP="08B4F444" w:rsidRDefault="38F4A607" w14:paraId="5B491952" w14:textId="55BAD7D4">
            <w:pPr>
              <w:jc w:val="center"/>
              <w:rPr>
                <w:rFonts w:ascii="Calibri" w:hAnsi="Calibri" w:eastAsia="Calibri" w:cs="Calibri"/>
                <w:color w:val="000000" w:themeColor="text1" w:themeTint="FF" w:themeShade="FF"/>
                <w:sz w:val="20"/>
                <w:szCs w:val="20"/>
              </w:rPr>
            </w:pPr>
            <w:r w:rsidRPr="08B4F444" w:rsidR="3AAF26E7">
              <w:rPr>
                <w:rFonts w:ascii="Calibri" w:hAnsi="Calibri" w:eastAsia="Calibri" w:cs="Calibri"/>
                <w:color w:val="000000" w:themeColor="text1" w:themeTint="FF" w:themeShade="FF"/>
                <w:sz w:val="20"/>
                <w:szCs w:val="20"/>
              </w:rPr>
              <w:t>January</w:t>
            </w:r>
          </w:p>
        </w:tc>
        <w:tc>
          <w:tcPr>
            <w:tcW w:w="1242" w:type="dxa"/>
            <w:tcBorders>
              <w:top w:val="nil"/>
              <w:left w:val="single" w:color="000000" w:themeColor="text1" w:sz="4" w:space="0"/>
              <w:bottom w:val="nil"/>
              <w:right w:val="single" w:color="000000" w:themeColor="text1" w:sz="4" w:space="0"/>
            </w:tcBorders>
            <w:tcMar/>
            <w:vAlign w:val="center"/>
          </w:tcPr>
          <w:p w:rsidR="38F4A607" w:rsidP="08B4F444" w:rsidRDefault="38F4A607" w14:paraId="602B0D7C" w14:textId="2C118A28">
            <w:pPr>
              <w:jc w:val="center"/>
              <w:rPr>
                <w:rFonts w:ascii="Calibri" w:hAnsi="Calibri" w:eastAsia="Calibri" w:cs="Calibri"/>
                <w:b w:val="1"/>
                <w:bCs w:val="1"/>
                <w:color w:val="000000" w:themeColor="text1" w:themeTint="FF" w:themeShade="FF"/>
                <w:sz w:val="20"/>
                <w:szCs w:val="20"/>
              </w:rPr>
            </w:pPr>
            <w:r w:rsidRPr="08B4F444" w:rsidR="4A6B8F2C">
              <w:rPr>
                <w:rFonts w:ascii="Calibri" w:hAnsi="Calibri" w:eastAsia="Calibri" w:cs="Calibri"/>
                <w:b w:val="1"/>
                <w:bCs w:val="1"/>
                <w:color w:val="000000" w:themeColor="text1" w:themeTint="FF" w:themeShade="FF"/>
                <w:sz w:val="20"/>
                <w:szCs w:val="20"/>
              </w:rPr>
              <w:t>1</w:t>
            </w:r>
            <w:r w:rsidRPr="08B4F444" w:rsidR="1D4F9760">
              <w:rPr>
                <w:rFonts w:ascii="Calibri" w:hAnsi="Calibri" w:eastAsia="Calibri" w:cs="Calibri"/>
                <w:b w:val="1"/>
                <w:bCs w:val="1"/>
                <w:color w:val="000000" w:themeColor="text1" w:themeTint="FF" w:themeShade="FF"/>
                <w:sz w:val="20"/>
                <w:szCs w:val="20"/>
              </w:rPr>
              <w:t>6</w:t>
            </w:r>
            <w:r w:rsidRPr="08B4F444" w:rsidR="053E50B0">
              <w:rPr>
                <w:rFonts w:ascii="Calibri" w:hAnsi="Calibri" w:eastAsia="Calibri" w:cs="Calibri"/>
                <w:b w:val="1"/>
                <w:bCs w:val="1"/>
                <w:color w:val="000000" w:themeColor="text1" w:themeTint="FF" w:themeShade="FF"/>
                <w:sz w:val="20"/>
                <w:szCs w:val="20"/>
              </w:rPr>
              <w:t>%</w:t>
            </w:r>
          </w:p>
        </w:tc>
      </w:tr>
      <w:tr w:rsidR="38F4A607" w:rsidTr="08B4F444" w14:paraId="43C0FD22" w14:textId="77777777">
        <w:trPr>
          <w:trHeight w:val="255"/>
        </w:trPr>
        <w:tc>
          <w:tcPr>
            <w:tcW w:w="2445" w:type="dxa"/>
            <w:tcBorders>
              <w:top w:val="nil"/>
              <w:left w:val="single" w:color="000000" w:themeColor="text1" w:sz="4" w:space="0"/>
              <w:bottom w:val="nil"/>
              <w:right w:val="nil"/>
            </w:tcBorders>
            <w:tcMar/>
            <w:vAlign w:val="bottom"/>
          </w:tcPr>
          <w:p w:rsidR="38F4A607" w:rsidRDefault="38F4A607" w14:paraId="5ADDA4D8" w14:textId="17C40732">
            <w:proofErr w:type="spellStart"/>
            <w:r w:rsidRPr="38F4A607">
              <w:rPr>
                <w:rFonts w:ascii="Calibri" w:hAnsi="Calibri" w:eastAsia="Calibri" w:cs="Calibri"/>
                <w:b/>
                <w:bCs/>
                <w:color w:val="000000" w:themeColor="text1"/>
                <w:sz w:val="20"/>
                <w:szCs w:val="20"/>
              </w:rPr>
              <w:t>Louison</w:t>
            </w:r>
            <w:proofErr w:type="spellEnd"/>
            <w:r w:rsidRPr="38F4A607">
              <w:rPr>
                <w:rFonts w:ascii="Calibri" w:hAnsi="Calibri" w:eastAsia="Calibri" w:cs="Calibri"/>
                <w:b/>
                <w:bCs/>
                <w:color w:val="000000" w:themeColor="text1"/>
                <w:sz w:val="20"/>
                <w:szCs w:val="20"/>
              </w:rPr>
              <w:t xml:space="preserve"> House TH</w:t>
            </w:r>
          </w:p>
        </w:tc>
        <w:tc>
          <w:tcPr>
            <w:tcW w:w="1102" w:type="dxa"/>
            <w:tcBorders>
              <w:top w:val="nil"/>
              <w:left w:val="single" w:color="000000" w:themeColor="text1" w:sz="4" w:space="0"/>
              <w:bottom w:val="nil"/>
              <w:right w:val="nil"/>
            </w:tcBorders>
            <w:tcMar/>
            <w:vAlign w:val="bottom"/>
          </w:tcPr>
          <w:p w:rsidR="38F4A607" w:rsidP="08B4F444" w:rsidRDefault="38F4A607" w14:paraId="5AC0D1D2" w14:textId="579089F3">
            <w:pPr>
              <w:jc w:val="center"/>
              <w:rPr>
                <w:rFonts w:ascii="Calibri" w:hAnsi="Calibri" w:eastAsia="Calibri" w:cs="Calibri"/>
                <w:color w:val="000000" w:themeColor="text1" w:themeTint="FF" w:themeShade="FF"/>
                <w:sz w:val="20"/>
                <w:szCs w:val="20"/>
              </w:rPr>
            </w:pPr>
            <w:r w:rsidRPr="08B4F444" w:rsidR="053E50B0">
              <w:rPr>
                <w:rFonts w:ascii="Calibri" w:hAnsi="Calibri" w:eastAsia="Calibri" w:cs="Calibri"/>
                <w:color w:val="000000" w:themeColor="text1" w:themeTint="FF" w:themeShade="FF"/>
                <w:sz w:val="20"/>
                <w:szCs w:val="20"/>
              </w:rPr>
              <w:t>1</w:t>
            </w:r>
            <w:r w:rsidRPr="08B4F444" w:rsidR="25D0371D">
              <w:rPr>
                <w:rFonts w:ascii="Calibri" w:hAnsi="Calibri" w:eastAsia="Calibri" w:cs="Calibri"/>
                <w:color w:val="000000" w:themeColor="text1" w:themeTint="FF" w:themeShade="FF"/>
                <w:sz w:val="20"/>
                <w:szCs w:val="20"/>
              </w:rPr>
              <w:t>4</w:t>
            </w:r>
          </w:p>
        </w:tc>
        <w:tc>
          <w:tcPr>
            <w:tcW w:w="990" w:type="dxa"/>
            <w:tcBorders>
              <w:top w:val="nil"/>
              <w:left w:val="single" w:color="000000" w:themeColor="text1" w:sz="4" w:space="0"/>
              <w:bottom w:val="nil"/>
              <w:right w:val="nil"/>
            </w:tcBorders>
            <w:tcMar/>
            <w:vAlign w:val="bottom"/>
          </w:tcPr>
          <w:p w:rsidR="38F4A607" w:rsidP="08B4F444" w:rsidRDefault="38F4A607" w14:paraId="4D97E236" w14:textId="5D4EC01E">
            <w:pPr>
              <w:jc w:val="center"/>
              <w:rPr>
                <w:rFonts w:ascii="Calibri" w:hAnsi="Calibri" w:eastAsia="Calibri" w:cs="Calibri"/>
                <w:color w:val="000000" w:themeColor="text1" w:themeTint="FF" w:themeShade="FF"/>
                <w:sz w:val="20"/>
                <w:szCs w:val="20"/>
              </w:rPr>
            </w:pPr>
            <w:r w:rsidRPr="08B4F444" w:rsidR="25D0371D">
              <w:rPr>
                <w:rFonts w:ascii="Calibri" w:hAnsi="Calibri" w:eastAsia="Calibri" w:cs="Calibri"/>
                <w:color w:val="000000" w:themeColor="text1" w:themeTint="FF" w:themeShade="FF"/>
                <w:sz w:val="20"/>
                <w:szCs w:val="20"/>
              </w:rPr>
              <w:t>22</w:t>
            </w:r>
          </w:p>
        </w:tc>
        <w:tc>
          <w:tcPr>
            <w:tcW w:w="1395" w:type="dxa"/>
            <w:tcBorders>
              <w:top w:val="nil"/>
              <w:left w:val="single" w:color="000000" w:themeColor="text1" w:sz="4" w:space="0"/>
              <w:bottom w:val="nil"/>
              <w:right w:val="nil"/>
            </w:tcBorders>
            <w:tcMar/>
            <w:vAlign w:val="bottom"/>
          </w:tcPr>
          <w:p w:rsidR="38F4A607" w:rsidP="08B4F444" w:rsidRDefault="38F4A607" w14:paraId="5E8347A9" w14:textId="66B53630">
            <w:pPr>
              <w:jc w:val="center"/>
              <w:rPr>
                <w:rFonts w:ascii="Calibri" w:hAnsi="Calibri" w:eastAsia="Calibri" w:cs="Calibri"/>
                <w:b w:val="1"/>
                <w:bCs w:val="1"/>
                <w:color w:val="000000" w:themeColor="text1" w:themeTint="FF" w:themeShade="FF"/>
                <w:sz w:val="20"/>
                <w:szCs w:val="20"/>
              </w:rPr>
            </w:pPr>
            <w:r w:rsidRPr="08B4F444" w:rsidR="25D0371D">
              <w:rPr>
                <w:rFonts w:ascii="Calibri" w:hAnsi="Calibri" w:eastAsia="Calibri" w:cs="Calibri"/>
                <w:b w:val="1"/>
                <w:bCs w:val="1"/>
                <w:color w:val="000000" w:themeColor="text1" w:themeTint="FF" w:themeShade="FF"/>
                <w:sz w:val="20"/>
                <w:szCs w:val="20"/>
              </w:rPr>
              <w:t>15</w:t>
            </w:r>
          </w:p>
        </w:tc>
        <w:tc>
          <w:tcPr>
            <w:tcW w:w="1193" w:type="dxa"/>
            <w:tcBorders>
              <w:top w:val="nil"/>
              <w:left w:val="single" w:color="000000" w:themeColor="text1" w:sz="4" w:space="0"/>
              <w:bottom w:val="nil"/>
              <w:right w:val="nil"/>
            </w:tcBorders>
            <w:tcMar/>
            <w:vAlign w:val="bottom"/>
          </w:tcPr>
          <w:p w:rsidR="38F4A607" w:rsidP="38F4A607" w:rsidRDefault="38F4A607" w14:paraId="1128518A" w14:textId="71C8025B">
            <w:pPr>
              <w:jc w:val="center"/>
            </w:pPr>
            <w:r w:rsidRPr="08B4F444" w:rsidR="053E50B0">
              <w:rPr>
                <w:rFonts w:ascii="Calibri" w:hAnsi="Calibri" w:eastAsia="Calibri" w:cs="Calibri"/>
                <w:b w:val="1"/>
                <w:bCs w:val="1"/>
                <w:color w:val="000000" w:themeColor="text1" w:themeTint="FF" w:themeShade="FF"/>
                <w:sz w:val="20"/>
                <w:szCs w:val="20"/>
              </w:rPr>
              <w:t>1</w:t>
            </w:r>
            <w:r w:rsidRPr="08B4F444" w:rsidR="4BDCA8CC">
              <w:rPr>
                <w:rFonts w:ascii="Calibri" w:hAnsi="Calibri" w:eastAsia="Calibri" w:cs="Calibri"/>
                <w:b w:val="1"/>
                <w:bCs w:val="1"/>
                <w:color w:val="000000" w:themeColor="text1" w:themeTint="FF" w:themeShade="FF"/>
                <w:sz w:val="20"/>
                <w:szCs w:val="20"/>
              </w:rPr>
              <w:t>05</w:t>
            </w:r>
            <w:r w:rsidRPr="08B4F444" w:rsidR="053E50B0">
              <w:rPr>
                <w:rFonts w:ascii="Calibri" w:hAnsi="Calibri" w:eastAsia="Calibri" w:cs="Calibri"/>
                <w:b w:val="1"/>
                <w:bCs w:val="1"/>
                <w:color w:val="000000" w:themeColor="text1" w:themeTint="FF" w:themeShade="FF"/>
                <w:sz w:val="20"/>
                <w:szCs w:val="20"/>
              </w:rPr>
              <w:t>%</w:t>
            </w:r>
          </w:p>
        </w:tc>
        <w:tc>
          <w:tcPr>
            <w:tcW w:w="1005" w:type="dxa"/>
            <w:tcBorders>
              <w:top w:val="nil"/>
              <w:left w:val="single" w:color="000000" w:themeColor="text1" w:sz="4" w:space="0"/>
              <w:bottom w:val="nil"/>
              <w:right w:val="single" w:color="000000" w:themeColor="text1" w:sz="4" w:space="0"/>
            </w:tcBorders>
            <w:tcMar/>
            <w:vAlign w:val="center"/>
          </w:tcPr>
          <w:p w:rsidR="38F4A607" w:rsidP="38F4A607" w:rsidRDefault="38F4A607" w14:paraId="156EDFE6" w14:textId="5A53B47E">
            <w:pPr>
              <w:jc w:val="center"/>
            </w:pPr>
            <w:r w:rsidRPr="38F4A607">
              <w:rPr>
                <w:rFonts w:ascii="Calibri" w:hAnsi="Calibri" w:eastAsia="Calibri" w:cs="Calibri"/>
                <w:color w:val="000000" w:themeColor="text1"/>
                <w:sz w:val="20"/>
                <w:szCs w:val="20"/>
              </w:rPr>
              <w:t>Feb-22</w:t>
            </w:r>
          </w:p>
        </w:tc>
        <w:tc>
          <w:tcPr>
            <w:tcW w:w="1380" w:type="dxa"/>
            <w:tcBorders>
              <w:top w:val="nil"/>
              <w:left w:val="single" w:color="000000" w:themeColor="text1" w:sz="4" w:space="0"/>
              <w:bottom w:val="nil"/>
              <w:right w:val="nil"/>
            </w:tcBorders>
            <w:tcMar/>
            <w:vAlign w:val="center"/>
          </w:tcPr>
          <w:p w:rsidR="38F4A607" w:rsidP="38F4A607" w:rsidRDefault="38F4A607" w14:paraId="19571B7D" w14:textId="07078DE1">
            <w:pPr>
              <w:jc w:val="center"/>
            </w:pPr>
            <w:r w:rsidRPr="38F4A607">
              <w:rPr>
                <w:rFonts w:ascii="Calibri" w:hAnsi="Calibri" w:eastAsia="Calibri" w:cs="Calibri"/>
                <w:color w:val="000000" w:themeColor="text1"/>
                <w:sz w:val="20"/>
                <w:szCs w:val="20"/>
              </w:rPr>
              <w:t xml:space="preserve">$134,541.50 </w:t>
            </w:r>
          </w:p>
        </w:tc>
        <w:tc>
          <w:tcPr>
            <w:tcW w:w="1058" w:type="dxa"/>
            <w:tcBorders>
              <w:top w:val="nil"/>
              <w:left w:val="single" w:color="000000" w:themeColor="text1" w:sz="4" w:space="0"/>
              <w:bottom w:val="nil"/>
              <w:right w:val="nil"/>
            </w:tcBorders>
            <w:tcMar/>
            <w:vAlign w:val="bottom"/>
          </w:tcPr>
          <w:p w:rsidR="50A47666" w:rsidP="08B4F444" w:rsidRDefault="50A47666" w14:paraId="6B094696" w14:textId="45847D48">
            <w:pPr>
              <w:jc w:val="center"/>
              <w:rPr>
                <w:rFonts w:ascii="Calibri" w:hAnsi="Calibri" w:eastAsia="Calibri" w:cs="Calibri"/>
                <w:color w:val="000000" w:themeColor="text1" w:themeTint="FF" w:themeShade="FF"/>
                <w:sz w:val="20"/>
                <w:szCs w:val="20"/>
              </w:rPr>
            </w:pPr>
            <w:r w:rsidRPr="08B4F444" w:rsidR="1ABCB250">
              <w:rPr>
                <w:rFonts w:ascii="Calibri" w:hAnsi="Calibri" w:eastAsia="Calibri" w:cs="Calibri"/>
                <w:color w:val="000000" w:themeColor="text1" w:themeTint="FF" w:themeShade="FF"/>
                <w:sz w:val="20"/>
                <w:szCs w:val="20"/>
              </w:rPr>
              <w:t>100</w:t>
            </w:r>
            <w:r w:rsidRPr="08B4F444" w:rsidR="4A2784F3">
              <w:rPr>
                <w:rFonts w:ascii="Calibri" w:hAnsi="Calibri" w:eastAsia="Calibri" w:cs="Calibri"/>
                <w:color w:val="000000" w:themeColor="text1" w:themeTint="FF" w:themeShade="FF"/>
                <w:sz w:val="20"/>
                <w:szCs w:val="20"/>
              </w:rPr>
              <w:t>%</w:t>
            </w:r>
          </w:p>
        </w:tc>
        <w:tc>
          <w:tcPr>
            <w:tcW w:w="1336" w:type="dxa"/>
            <w:tcBorders>
              <w:top w:val="nil"/>
              <w:left w:val="single" w:color="000000" w:themeColor="text1" w:sz="4" w:space="0"/>
              <w:bottom w:val="nil"/>
              <w:right w:val="single" w:color="000000" w:themeColor="text1" w:sz="4" w:space="0"/>
            </w:tcBorders>
            <w:tcMar/>
            <w:vAlign w:val="center"/>
          </w:tcPr>
          <w:p w:rsidR="38F4A607" w:rsidP="08B4F444" w:rsidRDefault="38F4A607" w14:paraId="1AF7C995" w14:textId="58B3A6F4">
            <w:pPr>
              <w:jc w:val="center"/>
              <w:rPr>
                <w:rFonts w:ascii="Calibri" w:hAnsi="Calibri" w:eastAsia="Calibri" w:cs="Calibri"/>
                <w:color w:val="000000" w:themeColor="text1" w:themeTint="FF" w:themeShade="FF"/>
                <w:sz w:val="20"/>
                <w:szCs w:val="20"/>
              </w:rPr>
            </w:pPr>
            <w:r w:rsidRPr="08B4F444" w:rsidR="6CDE2517">
              <w:rPr>
                <w:rFonts w:ascii="Calibri" w:hAnsi="Calibri" w:eastAsia="Calibri" w:cs="Calibri"/>
                <w:color w:val="000000" w:themeColor="text1" w:themeTint="FF" w:themeShade="FF"/>
                <w:sz w:val="20"/>
                <w:szCs w:val="20"/>
              </w:rPr>
              <w:t xml:space="preserve">January </w:t>
            </w:r>
          </w:p>
        </w:tc>
        <w:tc>
          <w:tcPr>
            <w:tcW w:w="1242" w:type="dxa"/>
            <w:tcBorders>
              <w:top w:val="nil"/>
              <w:left w:val="single" w:color="000000" w:themeColor="text1" w:sz="4" w:space="0"/>
              <w:bottom w:val="nil"/>
              <w:right w:val="single" w:color="000000" w:themeColor="text1" w:sz="4" w:space="0"/>
            </w:tcBorders>
            <w:tcMar/>
            <w:vAlign w:val="center"/>
          </w:tcPr>
          <w:p w:rsidR="0A4D8664" w:rsidP="38F4A607" w:rsidRDefault="0A4D8664" w14:paraId="00EF1B26" w14:textId="7BEB45CA">
            <w:pPr>
              <w:jc w:val="center"/>
              <w:rPr>
                <w:rFonts w:ascii="Calibri" w:hAnsi="Calibri" w:eastAsia="Calibri" w:cs="Calibri"/>
                <w:b w:val="1"/>
                <w:bCs w:val="1"/>
                <w:color w:val="000000" w:themeColor="text1"/>
                <w:sz w:val="20"/>
                <w:szCs w:val="20"/>
              </w:rPr>
            </w:pPr>
            <w:r w:rsidRPr="08B4F444" w:rsidR="6CDE2517">
              <w:rPr>
                <w:rFonts w:ascii="Calibri" w:hAnsi="Calibri" w:eastAsia="Calibri" w:cs="Calibri"/>
                <w:b w:val="1"/>
                <w:bCs w:val="1"/>
                <w:color w:val="000000" w:themeColor="text1" w:themeTint="FF" w:themeShade="FF"/>
                <w:sz w:val="20"/>
                <w:szCs w:val="20"/>
              </w:rPr>
              <w:t>100</w:t>
            </w:r>
            <w:r w:rsidRPr="08B4F444" w:rsidR="053E50B0">
              <w:rPr>
                <w:rFonts w:ascii="Calibri" w:hAnsi="Calibri" w:eastAsia="Calibri" w:cs="Calibri"/>
                <w:b w:val="1"/>
                <w:bCs w:val="1"/>
                <w:color w:val="000000" w:themeColor="text1" w:themeTint="FF" w:themeShade="FF"/>
                <w:sz w:val="20"/>
                <w:szCs w:val="20"/>
              </w:rPr>
              <w:t>%</w:t>
            </w:r>
          </w:p>
        </w:tc>
      </w:tr>
      <w:tr w:rsidR="38F4A607" w:rsidTr="08B4F444" w14:paraId="59135EAA" w14:textId="77777777">
        <w:trPr>
          <w:trHeight w:val="255"/>
        </w:trPr>
        <w:tc>
          <w:tcPr>
            <w:tcW w:w="2445" w:type="dxa"/>
            <w:tcBorders>
              <w:top w:val="nil"/>
              <w:left w:val="single" w:color="000000" w:themeColor="text1" w:sz="4" w:space="0"/>
              <w:bottom w:val="nil"/>
              <w:right w:val="nil"/>
            </w:tcBorders>
            <w:tcMar/>
            <w:vAlign w:val="bottom"/>
          </w:tcPr>
          <w:p w:rsidR="38F4A607" w:rsidRDefault="38F4A607" w14:paraId="23778536" w14:textId="3DD476E0">
            <w:r w:rsidRPr="38F4A607">
              <w:rPr>
                <w:rFonts w:ascii="Calibri" w:hAnsi="Calibri" w:eastAsia="Calibri" w:cs="Calibri"/>
                <w:b/>
                <w:bCs/>
                <w:color w:val="000000" w:themeColor="text1"/>
                <w:sz w:val="20"/>
                <w:szCs w:val="20"/>
              </w:rPr>
              <w:t xml:space="preserve">Northern Berkshire PSH </w:t>
            </w:r>
          </w:p>
        </w:tc>
        <w:tc>
          <w:tcPr>
            <w:tcW w:w="1102" w:type="dxa"/>
            <w:tcBorders>
              <w:top w:val="nil"/>
              <w:left w:val="single" w:color="000000" w:themeColor="text1" w:sz="4" w:space="0"/>
              <w:bottom w:val="nil"/>
              <w:right w:val="nil"/>
            </w:tcBorders>
            <w:tcMar/>
            <w:vAlign w:val="bottom"/>
          </w:tcPr>
          <w:p w:rsidR="38F4A607" w:rsidP="38F4A607" w:rsidRDefault="38F4A607" w14:paraId="596DAA1A" w14:textId="7B83C288">
            <w:pPr>
              <w:jc w:val="center"/>
            </w:pPr>
            <w:r w:rsidRPr="08B4F444" w:rsidR="053E50B0">
              <w:rPr>
                <w:rFonts w:ascii="Calibri" w:hAnsi="Calibri" w:eastAsia="Calibri" w:cs="Calibri"/>
                <w:color w:val="000000" w:themeColor="text1" w:themeTint="FF" w:themeShade="FF"/>
                <w:sz w:val="20"/>
                <w:szCs w:val="20"/>
              </w:rPr>
              <w:t>1</w:t>
            </w:r>
            <w:r w:rsidRPr="08B4F444" w:rsidR="7080C7FC">
              <w:rPr>
                <w:rFonts w:ascii="Calibri" w:hAnsi="Calibri" w:eastAsia="Calibri" w:cs="Calibri"/>
                <w:color w:val="000000" w:themeColor="text1" w:themeTint="FF" w:themeShade="FF"/>
                <w:sz w:val="20"/>
                <w:szCs w:val="20"/>
              </w:rPr>
              <w:t>1</w:t>
            </w:r>
          </w:p>
        </w:tc>
        <w:tc>
          <w:tcPr>
            <w:tcW w:w="990" w:type="dxa"/>
            <w:tcBorders>
              <w:top w:val="nil"/>
              <w:left w:val="single" w:color="000000" w:themeColor="text1" w:sz="4" w:space="0"/>
              <w:bottom w:val="nil"/>
              <w:right w:val="nil"/>
            </w:tcBorders>
            <w:tcMar/>
            <w:vAlign w:val="bottom"/>
          </w:tcPr>
          <w:p w:rsidR="38F4A607" w:rsidP="38F4A607" w:rsidRDefault="38F4A607" w14:paraId="507FF3AE" w14:textId="29C1455D">
            <w:pPr>
              <w:jc w:val="center"/>
            </w:pPr>
            <w:r w:rsidRPr="08B4F444" w:rsidR="053E50B0">
              <w:rPr>
                <w:rFonts w:ascii="Calibri" w:hAnsi="Calibri" w:eastAsia="Calibri" w:cs="Calibri"/>
                <w:color w:val="000000" w:themeColor="text1" w:themeTint="FF" w:themeShade="FF"/>
                <w:sz w:val="20"/>
                <w:szCs w:val="20"/>
              </w:rPr>
              <w:t>1</w:t>
            </w:r>
            <w:r w:rsidRPr="08B4F444" w:rsidR="0FCC27D6">
              <w:rPr>
                <w:rFonts w:ascii="Calibri" w:hAnsi="Calibri" w:eastAsia="Calibri" w:cs="Calibri"/>
                <w:color w:val="000000" w:themeColor="text1" w:themeTint="FF" w:themeShade="FF"/>
                <w:sz w:val="20"/>
                <w:szCs w:val="20"/>
              </w:rPr>
              <w:t>4</w:t>
            </w:r>
          </w:p>
        </w:tc>
        <w:tc>
          <w:tcPr>
            <w:tcW w:w="1395" w:type="dxa"/>
            <w:tcBorders>
              <w:top w:val="nil"/>
              <w:left w:val="single" w:color="000000" w:themeColor="text1" w:sz="4" w:space="0"/>
              <w:bottom w:val="nil"/>
              <w:right w:val="nil"/>
            </w:tcBorders>
            <w:tcMar/>
            <w:vAlign w:val="bottom"/>
          </w:tcPr>
          <w:p w:rsidR="38F4A607" w:rsidP="08B4F444" w:rsidRDefault="38F4A607" w14:paraId="7B0E1670" w14:textId="4EC5358A">
            <w:pPr>
              <w:jc w:val="center"/>
              <w:rPr>
                <w:rFonts w:ascii="Calibri" w:hAnsi="Calibri" w:eastAsia="Calibri" w:cs="Calibri"/>
                <w:b w:val="1"/>
                <w:bCs w:val="1"/>
                <w:color w:val="000000" w:themeColor="text1" w:themeTint="FF" w:themeShade="FF"/>
                <w:sz w:val="20"/>
                <w:szCs w:val="20"/>
              </w:rPr>
            </w:pPr>
            <w:r w:rsidRPr="08B4F444" w:rsidR="68652FE1">
              <w:rPr>
                <w:rFonts w:ascii="Calibri" w:hAnsi="Calibri" w:eastAsia="Calibri" w:cs="Calibri"/>
                <w:b w:val="1"/>
                <w:bCs w:val="1"/>
                <w:color w:val="000000" w:themeColor="text1" w:themeTint="FF" w:themeShade="FF"/>
                <w:sz w:val="20"/>
                <w:szCs w:val="20"/>
              </w:rPr>
              <w:t>11</w:t>
            </w:r>
          </w:p>
        </w:tc>
        <w:tc>
          <w:tcPr>
            <w:tcW w:w="1193" w:type="dxa"/>
            <w:tcBorders>
              <w:top w:val="nil"/>
              <w:left w:val="single" w:color="000000" w:themeColor="text1" w:sz="4" w:space="0"/>
              <w:bottom w:val="nil"/>
              <w:right w:val="nil"/>
            </w:tcBorders>
            <w:tcMar/>
            <w:vAlign w:val="bottom"/>
          </w:tcPr>
          <w:p w:rsidR="38F4A607" w:rsidP="38F4A607" w:rsidRDefault="38F4A607" w14:paraId="051E3240" w14:textId="25EDD3D3">
            <w:pPr>
              <w:jc w:val="center"/>
            </w:pPr>
            <w:r w:rsidRPr="08B4F444" w:rsidR="053E50B0">
              <w:rPr>
                <w:rFonts w:ascii="Calibri" w:hAnsi="Calibri" w:eastAsia="Calibri" w:cs="Calibri"/>
                <w:b w:val="1"/>
                <w:bCs w:val="1"/>
                <w:color w:val="000000" w:themeColor="text1" w:themeTint="FF" w:themeShade="FF"/>
                <w:sz w:val="20"/>
                <w:szCs w:val="20"/>
              </w:rPr>
              <w:t>1</w:t>
            </w:r>
            <w:r w:rsidRPr="08B4F444" w:rsidR="5639D0F9">
              <w:rPr>
                <w:rFonts w:ascii="Calibri" w:hAnsi="Calibri" w:eastAsia="Calibri" w:cs="Calibri"/>
                <w:b w:val="1"/>
                <w:bCs w:val="1"/>
                <w:color w:val="000000" w:themeColor="text1" w:themeTint="FF" w:themeShade="FF"/>
                <w:sz w:val="20"/>
                <w:szCs w:val="20"/>
              </w:rPr>
              <w:t>00</w:t>
            </w:r>
            <w:r w:rsidRPr="08B4F444" w:rsidR="053E50B0">
              <w:rPr>
                <w:rFonts w:ascii="Calibri" w:hAnsi="Calibri" w:eastAsia="Calibri" w:cs="Calibri"/>
                <w:b w:val="1"/>
                <w:bCs w:val="1"/>
                <w:color w:val="000000" w:themeColor="text1" w:themeTint="FF" w:themeShade="FF"/>
                <w:sz w:val="20"/>
                <w:szCs w:val="20"/>
              </w:rPr>
              <w:t>%</w:t>
            </w:r>
          </w:p>
        </w:tc>
        <w:tc>
          <w:tcPr>
            <w:tcW w:w="1005" w:type="dxa"/>
            <w:tcBorders>
              <w:top w:val="nil"/>
              <w:left w:val="single" w:color="000000" w:themeColor="text1" w:sz="4" w:space="0"/>
              <w:bottom w:val="nil"/>
              <w:right w:val="single" w:color="000000" w:themeColor="text1" w:sz="4" w:space="0"/>
            </w:tcBorders>
            <w:tcMar/>
            <w:vAlign w:val="center"/>
          </w:tcPr>
          <w:p w:rsidR="38F4A607" w:rsidP="38F4A607" w:rsidRDefault="38F4A607" w14:paraId="1342BCA2" w14:textId="1D2593AA">
            <w:pPr>
              <w:jc w:val="center"/>
            </w:pPr>
            <w:r w:rsidRPr="38F4A607">
              <w:rPr>
                <w:rFonts w:ascii="Calibri" w:hAnsi="Calibri" w:eastAsia="Calibri" w:cs="Calibri"/>
                <w:color w:val="000000" w:themeColor="text1"/>
                <w:sz w:val="20"/>
                <w:szCs w:val="20"/>
              </w:rPr>
              <w:t>Sep-22</w:t>
            </w:r>
          </w:p>
        </w:tc>
        <w:tc>
          <w:tcPr>
            <w:tcW w:w="1380" w:type="dxa"/>
            <w:tcBorders>
              <w:top w:val="nil"/>
              <w:left w:val="single" w:color="000000" w:themeColor="text1" w:sz="4" w:space="0"/>
              <w:bottom w:val="nil"/>
              <w:right w:val="nil"/>
            </w:tcBorders>
            <w:tcMar/>
            <w:vAlign w:val="center"/>
          </w:tcPr>
          <w:p w:rsidR="38F4A607" w:rsidP="38F4A607" w:rsidRDefault="38F4A607" w14:paraId="5CB61381" w14:textId="2175DA04">
            <w:pPr>
              <w:jc w:val="center"/>
            </w:pPr>
            <w:r w:rsidRPr="38F4A607">
              <w:rPr>
                <w:rFonts w:ascii="Calibri" w:hAnsi="Calibri" w:eastAsia="Calibri" w:cs="Calibri"/>
                <w:color w:val="000000" w:themeColor="text1"/>
                <w:sz w:val="20"/>
                <w:szCs w:val="20"/>
              </w:rPr>
              <w:t xml:space="preserve">$171,598.00 </w:t>
            </w:r>
          </w:p>
        </w:tc>
        <w:tc>
          <w:tcPr>
            <w:tcW w:w="1058" w:type="dxa"/>
            <w:tcBorders>
              <w:top w:val="nil"/>
              <w:left w:val="single" w:color="000000" w:themeColor="text1" w:sz="4" w:space="0"/>
              <w:bottom w:val="nil"/>
              <w:right w:val="nil"/>
            </w:tcBorders>
            <w:tcMar/>
            <w:vAlign w:val="bottom"/>
          </w:tcPr>
          <w:p w:rsidR="38F4A607" w:rsidP="615090D6" w:rsidRDefault="01F5BD1B" w14:paraId="4B5CBF0B" w14:textId="6BCED3CC">
            <w:pPr>
              <w:jc w:val="center"/>
              <w:rPr>
                <w:rFonts w:ascii="Calibri" w:hAnsi="Calibri" w:eastAsia="Calibri" w:cs="Calibri"/>
                <w:color w:val="000000" w:themeColor="text1"/>
                <w:sz w:val="20"/>
                <w:szCs w:val="20"/>
              </w:rPr>
            </w:pPr>
            <w:r w:rsidRPr="08B4F444" w:rsidR="70D2E8F9">
              <w:rPr>
                <w:rFonts w:ascii="Calibri" w:hAnsi="Calibri" w:eastAsia="Calibri" w:cs="Calibri"/>
                <w:color w:val="000000" w:themeColor="text1" w:themeTint="FF" w:themeShade="FF"/>
                <w:sz w:val="20"/>
                <w:szCs w:val="20"/>
              </w:rPr>
              <w:t>42</w:t>
            </w:r>
            <w:r w:rsidRPr="08B4F444" w:rsidR="053E50B0">
              <w:rPr>
                <w:rFonts w:ascii="Calibri" w:hAnsi="Calibri" w:eastAsia="Calibri" w:cs="Calibri"/>
                <w:color w:val="000000" w:themeColor="text1" w:themeTint="FF" w:themeShade="FF"/>
                <w:sz w:val="20"/>
                <w:szCs w:val="20"/>
              </w:rPr>
              <w:t>%</w:t>
            </w:r>
          </w:p>
        </w:tc>
        <w:tc>
          <w:tcPr>
            <w:tcW w:w="1336" w:type="dxa"/>
            <w:tcBorders>
              <w:top w:val="nil"/>
              <w:left w:val="single" w:color="000000" w:themeColor="text1" w:sz="4" w:space="0"/>
              <w:bottom w:val="nil"/>
              <w:right w:val="single" w:color="000000" w:themeColor="text1" w:sz="4" w:space="0"/>
            </w:tcBorders>
            <w:tcMar/>
            <w:vAlign w:val="center"/>
          </w:tcPr>
          <w:p w:rsidR="38F4A607" w:rsidP="08B4F444" w:rsidRDefault="38F4A607" w14:paraId="3B49CBE6" w14:textId="7E1861F7">
            <w:pPr>
              <w:jc w:val="center"/>
              <w:rPr>
                <w:rFonts w:ascii="Calibri" w:hAnsi="Calibri" w:eastAsia="Calibri" w:cs="Calibri"/>
                <w:color w:val="000000" w:themeColor="text1" w:themeTint="FF" w:themeShade="FF"/>
                <w:sz w:val="20"/>
                <w:szCs w:val="20"/>
              </w:rPr>
            </w:pPr>
            <w:r w:rsidRPr="08B4F444" w:rsidR="718E12A9">
              <w:rPr>
                <w:rFonts w:ascii="Calibri" w:hAnsi="Calibri" w:eastAsia="Calibri" w:cs="Calibri"/>
                <w:color w:val="000000" w:themeColor="text1" w:themeTint="FF" w:themeShade="FF"/>
                <w:sz w:val="20"/>
                <w:szCs w:val="20"/>
              </w:rPr>
              <w:t xml:space="preserve">January </w:t>
            </w:r>
          </w:p>
        </w:tc>
        <w:tc>
          <w:tcPr>
            <w:tcW w:w="1242" w:type="dxa"/>
            <w:tcBorders>
              <w:top w:val="nil"/>
              <w:left w:val="single" w:color="000000" w:themeColor="text1" w:sz="4" w:space="0"/>
              <w:bottom w:val="nil"/>
              <w:right w:val="single" w:color="000000" w:themeColor="text1" w:sz="4" w:space="0"/>
            </w:tcBorders>
            <w:tcMar/>
            <w:vAlign w:val="center"/>
          </w:tcPr>
          <w:p w:rsidR="38F4A607" w:rsidP="08B4F444" w:rsidRDefault="46340564" w14:paraId="1E5336B0" w14:textId="644C361C">
            <w:pPr>
              <w:jc w:val="center"/>
              <w:rPr>
                <w:rFonts w:ascii="Calibri" w:hAnsi="Calibri" w:eastAsia="Calibri" w:cs="Calibri"/>
                <w:b w:val="1"/>
                <w:bCs w:val="1"/>
                <w:color w:val="000000" w:themeColor="text1" w:themeTint="FF" w:themeShade="FF"/>
                <w:sz w:val="20"/>
                <w:szCs w:val="20"/>
              </w:rPr>
            </w:pPr>
            <w:r w:rsidRPr="08B4F444" w:rsidR="718E12A9">
              <w:rPr>
                <w:rFonts w:ascii="Calibri" w:hAnsi="Calibri" w:eastAsia="Calibri" w:cs="Calibri"/>
                <w:b w:val="1"/>
                <w:bCs w:val="1"/>
                <w:color w:val="000000" w:themeColor="text1" w:themeTint="FF" w:themeShade="FF"/>
                <w:sz w:val="20"/>
                <w:szCs w:val="20"/>
              </w:rPr>
              <w:t>38</w:t>
            </w:r>
            <w:r w:rsidRPr="08B4F444" w:rsidR="053E50B0">
              <w:rPr>
                <w:rFonts w:ascii="Calibri" w:hAnsi="Calibri" w:eastAsia="Calibri" w:cs="Calibri"/>
                <w:b w:val="1"/>
                <w:bCs w:val="1"/>
                <w:color w:val="000000" w:themeColor="text1" w:themeTint="FF" w:themeShade="FF"/>
                <w:sz w:val="20"/>
                <w:szCs w:val="20"/>
              </w:rPr>
              <w:t>%</w:t>
            </w:r>
          </w:p>
        </w:tc>
      </w:tr>
      <w:tr w:rsidR="38F4A607" w:rsidTr="08B4F444" w14:paraId="39007F48" w14:textId="77777777">
        <w:trPr>
          <w:trHeight w:val="255"/>
        </w:trPr>
        <w:tc>
          <w:tcPr>
            <w:tcW w:w="2445" w:type="dxa"/>
            <w:tcBorders>
              <w:top w:val="nil"/>
              <w:left w:val="single" w:color="000000" w:themeColor="text1" w:sz="4" w:space="0"/>
              <w:bottom w:val="nil"/>
              <w:right w:val="nil"/>
            </w:tcBorders>
            <w:tcMar/>
            <w:vAlign w:val="bottom"/>
          </w:tcPr>
          <w:p w:rsidR="38F4A607" w:rsidRDefault="38F4A607" w14:paraId="3D09F4C9" w14:textId="6F60FA0D">
            <w:r w:rsidRPr="38F4A607">
              <w:rPr>
                <w:rFonts w:ascii="Calibri" w:hAnsi="Calibri" w:eastAsia="Calibri" w:cs="Calibri"/>
                <w:b/>
                <w:bCs/>
                <w:color w:val="000000" w:themeColor="text1"/>
                <w:sz w:val="20"/>
                <w:szCs w:val="20"/>
              </w:rPr>
              <w:t>Paradise Ponds</w:t>
            </w:r>
          </w:p>
        </w:tc>
        <w:tc>
          <w:tcPr>
            <w:tcW w:w="1102" w:type="dxa"/>
            <w:tcBorders>
              <w:top w:val="nil"/>
              <w:left w:val="single" w:color="000000" w:themeColor="text1" w:sz="4" w:space="0"/>
              <w:bottom w:val="nil"/>
              <w:right w:val="nil"/>
            </w:tcBorders>
            <w:tcMar/>
            <w:vAlign w:val="bottom"/>
          </w:tcPr>
          <w:p w:rsidR="38F4A607" w:rsidP="38F4A607" w:rsidRDefault="38F4A607" w14:paraId="32F66AE7" w14:textId="39183020">
            <w:pPr>
              <w:jc w:val="center"/>
            </w:pPr>
            <w:r w:rsidRPr="38F4A607">
              <w:rPr>
                <w:rFonts w:ascii="Calibri" w:hAnsi="Calibri" w:eastAsia="Calibri" w:cs="Calibri"/>
                <w:color w:val="000000" w:themeColor="text1"/>
                <w:sz w:val="20"/>
                <w:szCs w:val="20"/>
              </w:rPr>
              <w:t>4</w:t>
            </w:r>
          </w:p>
        </w:tc>
        <w:tc>
          <w:tcPr>
            <w:tcW w:w="990" w:type="dxa"/>
            <w:tcBorders>
              <w:top w:val="nil"/>
              <w:left w:val="single" w:color="000000" w:themeColor="text1" w:sz="4" w:space="0"/>
              <w:bottom w:val="nil"/>
              <w:right w:val="nil"/>
            </w:tcBorders>
            <w:tcMar/>
            <w:vAlign w:val="bottom"/>
          </w:tcPr>
          <w:p w:rsidR="38F4A607" w:rsidP="38F4A607" w:rsidRDefault="38F4A607" w14:paraId="2A3EBD16" w14:textId="5265ED84">
            <w:pPr>
              <w:jc w:val="center"/>
            </w:pPr>
            <w:r w:rsidRPr="38F4A607">
              <w:rPr>
                <w:rFonts w:ascii="Calibri" w:hAnsi="Calibri" w:eastAsia="Calibri" w:cs="Calibri"/>
                <w:color w:val="000000" w:themeColor="text1"/>
                <w:sz w:val="20"/>
                <w:szCs w:val="20"/>
              </w:rPr>
              <w:t>4</w:t>
            </w:r>
          </w:p>
        </w:tc>
        <w:tc>
          <w:tcPr>
            <w:tcW w:w="1395" w:type="dxa"/>
            <w:tcBorders>
              <w:top w:val="nil"/>
              <w:left w:val="single" w:color="000000" w:themeColor="text1" w:sz="4" w:space="0"/>
              <w:bottom w:val="nil"/>
              <w:right w:val="nil"/>
            </w:tcBorders>
            <w:tcMar/>
            <w:vAlign w:val="bottom"/>
          </w:tcPr>
          <w:p w:rsidR="38F4A607" w:rsidP="38F4A607" w:rsidRDefault="38F4A607" w14:paraId="5181772F" w14:textId="1EC9DE3D">
            <w:pPr>
              <w:jc w:val="center"/>
            </w:pPr>
            <w:r w:rsidRPr="38F4A607">
              <w:rPr>
                <w:rFonts w:ascii="Calibri" w:hAnsi="Calibri" w:eastAsia="Calibri" w:cs="Calibri"/>
                <w:b/>
                <w:bCs/>
                <w:color w:val="000000" w:themeColor="text1"/>
                <w:sz w:val="20"/>
                <w:szCs w:val="20"/>
              </w:rPr>
              <w:t>4</w:t>
            </w:r>
          </w:p>
        </w:tc>
        <w:tc>
          <w:tcPr>
            <w:tcW w:w="1193" w:type="dxa"/>
            <w:tcBorders>
              <w:top w:val="nil"/>
              <w:left w:val="single" w:color="000000" w:themeColor="text1" w:sz="4" w:space="0"/>
              <w:bottom w:val="nil"/>
              <w:right w:val="nil"/>
            </w:tcBorders>
            <w:tcMar/>
            <w:vAlign w:val="bottom"/>
          </w:tcPr>
          <w:p w:rsidR="38F4A607" w:rsidP="38F4A607" w:rsidRDefault="38F4A607" w14:paraId="08CDB14B" w14:textId="2056C476">
            <w:pPr>
              <w:jc w:val="center"/>
            </w:pPr>
            <w:r w:rsidRPr="38F4A607">
              <w:rPr>
                <w:rFonts w:ascii="Calibri" w:hAnsi="Calibri" w:eastAsia="Calibri" w:cs="Calibri"/>
                <w:b/>
                <w:bCs/>
                <w:color w:val="000000" w:themeColor="text1"/>
                <w:sz w:val="20"/>
                <w:szCs w:val="20"/>
              </w:rPr>
              <w:t>100%</w:t>
            </w:r>
          </w:p>
        </w:tc>
        <w:tc>
          <w:tcPr>
            <w:tcW w:w="1005" w:type="dxa"/>
            <w:tcBorders>
              <w:top w:val="nil"/>
              <w:left w:val="single" w:color="000000" w:themeColor="text1" w:sz="4" w:space="0"/>
              <w:bottom w:val="nil"/>
              <w:right w:val="single" w:color="000000" w:themeColor="text1" w:sz="4" w:space="0"/>
            </w:tcBorders>
            <w:tcMar/>
            <w:vAlign w:val="center"/>
          </w:tcPr>
          <w:p w:rsidR="38F4A607" w:rsidP="38F4A607" w:rsidRDefault="38F4A607" w14:paraId="6411AB18" w14:textId="014F5A63">
            <w:pPr>
              <w:jc w:val="center"/>
            </w:pPr>
            <w:r w:rsidRPr="38F4A607">
              <w:rPr>
                <w:rFonts w:ascii="Calibri" w:hAnsi="Calibri" w:eastAsia="Calibri" w:cs="Calibri"/>
                <w:color w:val="000000" w:themeColor="text1"/>
                <w:sz w:val="20"/>
                <w:szCs w:val="20"/>
              </w:rPr>
              <w:t>Mar-21</w:t>
            </w:r>
          </w:p>
        </w:tc>
        <w:tc>
          <w:tcPr>
            <w:tcW w:w="1380" w:type="dxa"/>
            <w:tcBorders>
              <w:top w:val="nil"/>
              <w:left w:val="single" w:color="000000" w:themeColor="text1" w:sz="4" w:space="0"/>
              <w:bottom w:val="nil"/>
              <w:right w:val="nil"/>
            </w:tcBorders>
            <w:tcMar/>
            <w:vAlign w:val="center"/>
          </w:tcPr>
          <w:p w:rsidR="38F4A607" w:rsidP="38F4A607" w:rsidRDefault="38F4A607" w14:paraId="5B6E6D68" w14:textId="4F14BD92">
            <w:pPr>
              <w:jc w:val="center"/>
            </w:pPr>
            <w:r w:rsidRPr="38F4A607">
              <w:rPr>
                <w:rFonts w:ascii="Calibri" w:hAnsi="Calibri" w:eastAsia="Calibri" w:cs="Calibri"/>
                <w:color w:val="000000" w:themeColor="text1"/>
                <w:sz w:val="20"/>
                <w:szCs w:val="20"/>
              </w:rPr>
              <w:t xml:space="preserve">$29,717.50 </w:t>
            </w:r>
          </w:p>
        </w:tc>
        <w:tc>
          <w:tcPr>
            <w:tcW w:w="1058" w:type="dxa"/>
            <w:tcBorders>
              <w:top w:val="nil"/>
              <w:left w:val="single" w:color="000000" w:themeColor="text1" w:sz="4" w:space="0"/>
              <w:bottom w:val="nil"/>
              <w:right w:val="nil"/>
            </w:tcBorders>
            <w:tcMar/>
            <w:vAlign w:val="bottom"/>
          </w:tcPr>
          <w:p w:rsidR="38F4A607" w:rsidP="38F4A607" w:rsidRDefault="38F4A607" w14:paraId="690780CB" w14:textId="676D50AF">
            <w:pPr>
              <w:jc w:val="center"/>
            </w:pPr>
            <w:r w:rsidRPr="38F4A607">
              <w:rPr>
                <w:rFonts w:ascii="Calibri" w:hAnsi="Calibri" w:eastAsia="Calibri" w:cs="Calibri"/>
                <w:color w:val="000000" w:themeColor="text1"/>
                <w:sz w:val="20"/>
                <w:szCs w:val="20"/>
              </w:rPr>
              <w:t>58%</w:t>
            </w:r>
          </w:p>
        </w:tc>
        <w:tc>
          <w:tcPr>
            <w:tcW w:w="1336" w:type="dxa"/>
            <w:tcBorders>
              <w:top w:val="nil"/>
              <w:left w:val="single" w:color="000000" w:themeColor="text1" w:sz="4" w:space="0"/>
              <w:bottom w:val="nil"/>
              <w:right w:val="single" w:color="000000" w:themeColor="text1" w:sz="4" w:space="0"/>
            </w:tcBorders>
            <w:tcMar/>
            <w:vAlign w:val="center"/>
          </w:tcPr>
          <w:p w:rsidR="38F4A607" w:rsidP="38F4A607" w:rsidRDefault="38F4A607" w14:paraId="24B43527" w14:textId="0B2BD8D4">
            <w:pPr>
              <w:jc w:val="center"/>
            </w:pPr>
            <w:r w:rsidRPr="08B4F444" w:rsidR="053E50B0">
              <w:rPr>
                <w:rFonts w:ascii="Calibri" w:hAnsi="Calibri" w:eastAsia="Calibri" w:cs="Calibri"/>
                <w:color w:val="000000" w:themeColor="text1" w:themeTint="FF" w:themeShade="FF"/>
                <w:sz w:val="20"/>
                <w:szCs w:val="20"/>
              </w:rPr>
              <w:t>Sept</w:t>
            </w:r>
            <w:r w:rsidRPr="08B4F444" w:rsidR="4BCE7C7B">
              <w:rPr>
                <w:rFonts w:ascii="Calibri" w:hAnsi="Calibri" w:eastAsia="Calibri" w:cs="Calibri"/>
                <w:color w:val="000000" w:themeColor="text1" w:themeTint="FF" w:themeShade="FF"/>
                <w:sz w:val="20"/>
                <w:szCs w:val="20"/>
              </w:rPr>
              <w:t>ember</w:t>
            </w:r>
          </w:p>
        </w:tc>
        <w:tc>
          <w:tcPr>
            <w:tcW w:w="1242" w:type="dxa"/>
            <w:tcBorders>
              <w:top w:val="nil"/>
              <w:left w:val="single" w:color="000000" w:themeColor="text1" w:sz="4" w:space="0"/>
              <w:bottom w:val="nil"/>
              <w:right w:val="single" w:color="000000" w:themeColor="text1" w:sz="4" w:space="0"/>
            </w:tcBorders>
            <w:tcMar/>
            <w:vAlign w:val="center"/>
          </w:tcPr>
          <w:p w:rsidR="38F4A607" w:rsidP="38F4A607" w:rsidRDefault="38F4A607" w14:paraId="5F3DD52A" w14:textId="3FF6438E">
            <w:pPr>
              <w:jc w:val="center"/>
            </w:pPr>
            <w:r w:rsidRPr="38F4A607">
              <w:rPr>
                <w:rFonts w:ascii="Calibri" w:hAnsi="Calibri" w:eastAsia="Calibri" w:cs="Calibri"/>
                <w:b/>
                <w:bCs/>
                <w:color w:val="000000" w:themeColor="text1"/>
                <w:sz w:val="20"/>
                <w:szCs w:val="20"/>
              </w:rPr>
              <w:t>49%</w:t>
            </w:r>
          </w:p>
        </w:tc>
      </w:tr>
      <w:tr w:rsidR="38F4A607" w:rsidTr="08B4F444" w14:paraId="0E1808DC" w14:textId="77777777">
        <w:trPr>
          <w:trHeight w:val="255"/>
        </w:trPr>
        <w:tc>
          <w:tcPr>
            <w:tcW w:w="2445" w:type="dxa"/>
            <w:tcBorders>
              <w:top w:val="nil"/>
              <w:left w:val="single" w:color="000000" w:themeColor="text1" w:sz="4" w:space="0"/>
              <w:bottom w:val="nil"/>
              <w:right w:val="nil"/>
            </w:tcBorders>
            <w:tcMar/>
            <w:vAlign w:val="bottom"/>
          </w:tcPr>
          <w:p w:rsidR="38F4A607" w:rsidRDefault="38F4A607" w14:paraId="7861464E" w14:textId="223D9725">
            <w:r w:rsidRPr="38F4A607">
              <w:rPr>
                <w:rFonts w:ascii="Calibri" w:hAnsi="Calibri" w:eastAsia="Calibri" w:cs="Calibri"/>
                <w:b/>
                <w:bCs/>
                <w:color w:val="000000" w:themeColor="text1"/>
                <w:sz w:val="20"/>
                <w:szCs w:val="20"/>
              </w:rPr>
              <w:t>Shelter Plus Care</w:t>
            </w:r>
          </w:p>
        </w:tc>
        <w:tc>
          <w:tcPr>
            <w:tcW w:w="1102" w:type="dxa"/>
            <w:tcBorders>
              <w:top w:val="nil"/>
              <w:left w:val="single" w:color="000000" w:themeColor="text1" w:sz="4" w:space="0"/>
              <w:bottom w:val="nil"/>
              <w:right w:val="nil"/>
            </w:tcBorders>
            <w:tcMar/>
            <w:vAlign w:val="bottom"/>
          </w:tcPr>
          <w:p w:rsidR="38F4A607" w:rsidP="08B4F444" w:rsidRDefault="38F4A607" w14:paraId="0AE9FBEE" w14:textId="26479AE3">
            <w:pPr>
              <w:jc w:val="center"/>
              <w:rPr>
                <w:rFonts w:ascii="Calibri" w:hAnsi="Calibri" w:eastAsia="Calibri" w:cs="Calibri"/>
                <w:color w:val="000000" w:themeColor="text1" w:themeTint="FF" w:themeShade="FF"/>
                <w:sz w:val="20"/>
                <w:szCs w:val="20"/>
              </w:rPr>
            </w:pPr>
            <w:r w:rsidRPr="08B4F444" w:rsidR="60FDF74B">
              <w:rPr>
                <w:rFonts w:ascii="Calibri" w:hAnsi="Calibri" w:eastAsia="Calibri" w:cs="Calibri"/>
                <w:color w:val="000000" w:themeColor="text1" w:themeTint="FF" w:themeShade="FF"/>
                <w:sz w:val="20"/>
                <w:szCs w:val="20"/>
              </w:rPr>
              <w:t>19</w:t>
            </w:r>
          </w:p>
        </w:tc>
        <w:tc>
          <w:tcPr>
            <w:tcW w:w="990" w:type="dxa"/>
            <w:tcBorders>
              <w:top w:val="nil"/>
              <w:left w:val="single" w:color="000000" w:themeColor="text1" w:sz="4" w:space="0"/>
              <w:bottom w:val="nil"/>
              <w:right w:val="nil"/>
            </w:tcBorders>
            <w:tcMar/>
            <w:vAlign w:val="bottom"/>
          </w:tcPr>
          <w:p w:rsidR="38F4A607" w:rsidP="08B4F444" w:rsidRDefault="38F4A607" w14:paraId="2B119A5B" w14:textId="2B3D92DD">
            <w:pPr>
              <w:jc w:val="center"/>
              <w:rPr>
                <w:rFonts w:ascii="Calibri" w:hAnsi="Calibri" w:eastAsia="Calibri" w:cs="Calibri"/>
                <w:color w:val="000000" w:themeColor="text1" w:themeTint="FF" w:themeShade="FF"/>
                <w:sz w:val="20"/>
                <w:szCs w:val="20"/>
              </w:rPr>
            </w:pPr>
            <w:r w:rsidRPr="08B4F444" w:rsidR="053E50B0">
              <w:rPr>
                <w:rFonts w:ascii="Calibri" w:hAnsi="Calibri" w:eastAsia="Calibri" w:cs="Calibri"/>
                <w:color w:val="000000" w:themeColor="text1" w:themeTint="FF" w:themeShade="FF"/>
                <w:sz w:val="20"/>
                <w:szCs w:val="20"/>
              </w:rPr>
              <w:t>1</w:t>
            </w:r>
            <w:r w:rsidRPr="08B4F444" w:rsidR="16C11845">
              <w:rPr>
                <w:rFonts w:ascii="Calibri" w:hAnsi="Calibri" w:eastAsia="Calibri" w:cs="Calibri"/>
                <w:color w:val="000000" w:themeColor="text1" w:themeTint="FF" w:themeShade="FF"/>
                <w:sz w:val="20"/>
                <w:szCs w:val="20"/>
              </w:rPr>
              <w:t>9</w:t>
            </w:r>
          </w:p>
        </w:tc>
        <w:tc>
          <w:tcPr>
            <w:tcW w:w="1395" w:type="dxa"/>
            <w:tcBorders>
              <w:top w:val="nil"/>
              <w:left w:val="single" w:color="000000" w:themeColor="text1" w:sz="4" w:space="0"/>
              <w:bottom w:val="nil"/>
              <w:right w:val="nil"/>
            </w:tcBorders>
            <w:tcMar/>
            <w:vAlign w:val="bottom"/>
          </w:tcPr>
          <w:p w:rsidR="38F4A607" w:rsidP="08B4F444" w:rsidRDefault="38F4A607" w14:paraId="7755BB59" w14:textId="34E25E55">
            <w:pPr>
              <w:jc w:val="center"/>
              <w:rPr>
                <w:rFonts w:ascii="Calibri" w:hAnsi="Calibri" w:eastAsia="Calibri" w:cs="Calibri"/>
                <w:b w:val="1"/>
                <w:bCs w:val="1"/>
                <w:color w:val="000000" w:themeColor="text1" w:themeTint="FF" w:themeShade="FF"/>
                <w:sz w:val="20"/>
                <w:szCs w:val="20"/>
              </w:rPr>
            </w:pPr>
            <w:r w:rsidRPr="08B4F444" w:rsidR="18D7D5BF">
              <w:rPr>
                <w:rFonts w:ascii="Calibri" w:hAnsi="Calibri" w:eastAsia="Calibri" w:cs="Calibri"/>
                <w:b w:val="1"/>
                <w:bCs w:val="1"/>
                <w:color w:val="000000" w:themeColor="text1" w:themeTint="FF" w:themeShade="FF"/>
                <w:sz w:val="20"/>
                <w:szCs w:val="20"/>
              </w:rPr>
              <w:t>10</w:t>
            </w:r>
          </w:p>
        </w:tc>
        <w:tc>
          <w:tcPr>
            <w:tcW w:w="1193" w:type="dxa"/>
            <w:tcBorders>
              <w:top w:val="nil"/>
              <w:left w:val="single" w:color="000000" w:themeColor="text1" w:sz="4" w:space="0"/>
              <w:bottom w:val="nil"/>
              <w:right w:val="nil"/>
            </w:tcBorders>
            <w:tcMar/>
            <w:vAlign w:val="bottom"/>
          </w:tcPr>
          <w:p w:rsidR="38F4A607" w:rsidP="08B4F444" w:rsidRDefault="38F4A607" w14:paraId="28313C9B" w14:textId="7047C193">
            <w:pPr>
              <w:jc w:val="center"/>
              <w:rPr>
                <w:rFonts w:ascii="Calibri" w:hAnsi="Calibri" w:eastAsia="Calibri" w:cs="Calibri"/>
                <w:b w:val="1"/>
                <w:bCs w:val="1"/>
                <w:color w:val="000000" w:themeColor="text1" w:themeTint="FF" w:themeShade="FF"/>
                <w:sz w:val="20"/>
                <w:szCs w:val="20"/>
              </w:rPr>
            </w:pPr>
            <w:r w:rsidRPr="08B4F444" w:rsidR="13940B7B">
              <w:rPr>
                <w:rFonts w:ascii="Calibri" w:hAnsi="Calibri" w:eastAsia="Calibri" w:cs="Calibri"/>
                <w:b w:val="1"/>
                <w:bCs w:val="1"/>
                <w:color w:val="000000" w:themeColor="text1" w:themeTint="FF" w:themeShade="FF"/>
                <w:sz w:val="20"/>
                <w:szCs w:val="20"/>
              </w:rPr>
              <w:t>53</w:t>
            </w:r>
            <w:r w:rsidRPr="08B4F444" w:rsidR="053E50B0">
              <w:rPr>
                <w:rFonts w:ascii="Calibri" w:hAnsi="Calibri" w:eastAsia="Calibri" w:cs="Calibri"/>
                <w:b w:val="1"/>
                <w:bCs w:val="1"/>
                <w:color w:val="000000" w:themeColor="text1" w:themeTint="FF" w:themeShade="FF"/>
                <w:sz w:val="20"/>
                <w:szCs w:val="20"/>
              </w:rPr>
              <w:t>%</w:t>
            </w:r>
          </w:p>
        </w:tc>
        <w:tc>
          <w:tcPr>
            <w:tcW w:w="1005" w:type="dxa"/>
            <w:tcBorders>
              <w:top w:val="nil"/>
              <w:left w:val="single" w:color="000000" w:themeColor="text1" w:sz="4" w:space="0"/>
              <w:bottom w:val="nil"/>
              <w:right w:val="single" w:color="000000" w:themeColor="text1" w:sz="4" w:space="0"/>
            </w:tcBorders>
            <w:tcMar/>
            <w:vAlign w:val="center"/>
          </w:tcPr>
          <w:p w:rsidR="38F4A607" w:rsidP="38F4A607" w:rsidRDefault="38F4A607" w14:paraId="62037ECB" w14:textId="1F3A8D0A">
            <w:pPr>
              <w:jc w:val="center"/>
            </w:pPr>
            <w:r w:rsidRPr="38F4A607">
              <w:rPr>
                <w:rFonts w:ascii="Calibri" w:hAnsi="Calibri" w:eastAsia="Calibri" w:cs="Calibri"/>
                <w:color w:val="000000" w:themeColor="text1"/>
                <w:sz w:val="20"/>
                <w:szCs w:val="20"/>
              </w:rPr>
              <w:t>Oct-22</w:t>
            </w:r>
          </w:p>
        </w:tc>
        <w:tc>
          <w:tcPr>
            <w:tcW w:w="1380" w:type="dxa"/>
            <w:tcBorders>
              <w:top w:val="nil"/>
              <w:left w:val="single" w:color="000000" w:themeColor="text1" w:sz="4" w:space="0"/>
              <w:bottom w:val="nil"/>
              <w:right w:val="nil"/>
            </w:tcBorders>
            <w:tcMar/>
            <w:vAlign w:val="center"/>
          </w:tcPr>
          <w:p w:rsidR="38F4A607" w:rsidP="38F4A607" w:rsidRDefault="38F4A607" w14:paraId="41421E53" w14:textId="3179CA88">
            <w:pPr>
              <w:jc w:val="center"/>
            </w:pPr>
            <w:r w:rsidRPr="38F4A607">
              <w:rPr>
                <w:rFonts w:ascii="Calibri" w:hAnsi="Calibri" w:eastAsia="Calibri" w:cs="Calibri"/>
                <w:color w:val="000000" w:themeColor="text1"/>
                <w:sz w:val="20"/>
                <w:szCs w:val="20"/>
              </w:rPr>
              <w:t xml:space="preserve">$85,885.00 </w:t>
            </w:r>
          </w:p>
        </w:tc>
        <w:tc>
          <w:tcPr>
            <w:tcW w:w="1058" w:type="dxa"/>
            <w:tcBorders>
              <w:top w:val="nil"/>
              <w:left w:val="single" w:color="000000" w:themeColor="text1" w:sz="4" w:space="0"/>
              <w:bottom w:val="nil"/>
              <w:right w:val="nil"/>
            </w:tcBorders>
            <w:tcMar/>
            <w:vAlign w:val="bottom"/>
          </w:tcPr>
          <w:p w:rsidR="38F4A607" w:rsidP="08B4F444" w:rsidRDefault="38F4A607" w14:paraId="6A88CB74" w14:textId="25AEEFDB">
            <w:pPr>
              <w:jc w:val="center"/>
              <w:rPr>
                <w:rFonts w:ascii="Calibri" w:hAnsi="Calibri" w:eastAsia="Calibri" w:cs="Calibri"/>
                <w:color w:val="000000" w:themeColor="text1" w:themeTint="FF" w:themeShade="FF"/>
                <w:sz w:val="20"/>
                <w:szCs w:val="20"/>
              </w:rPr>
            </w:pPr>
            <w:r w:rsidRPr="08B4F444" w:rsidR="61C6CE36">
              <w:rPr>
                <w:rFonts w:ascii="Calibri" w:hAnsi="Calibri" w:eastAsia="Calibri" w:cs="Calibri"/>
                <w:color w:val="000000" w:themeColor="text1" w:themeTint="FF" w:themeShade="FF"/>
                <w:sz w:val="20"/>
                <w:szCs w:val="20"/>
              </w:rPr>
              <w:t>33</w:t>
            </w:r>
            <w:r w:rsidRPr="08B4F444" w:rsidR="053E50B0">
              <w:rPr>
                <w:rFonts w:ascii="Calibri" w:hAnsi="Calibri" w:eastAsia="Calibri" w:cs="Calibri"/>
                <w:color w:val="000000" w:themeColor="text1" w:themeTint="FF" w:themeShade="FF"/>
                <w:sz w:val="20"/>
                <w:szCs w:val="20"/>
              </w:rPr>
              <w:t>%</w:t>
            </w:r>
          </w:p>
        </w:tc>
        <w:tc>
          <w:tcPr>
            <w:tcW w:w="1336" w:type="dxa"/>
            <w:tcBorders>
              <w:top w:val="nil"/>
              <w:left w:val="single" w:color="000000" w:themeColor="text1" w:sz="4" w:space="0"/>
              <w:bottom w:val="nil"/>
              <w:right w:val="single" w:color="000000" w:themeColor="text1" w:sz="4" w:space="0"/>
            </w:tcBorders>
            <w:tcMar/>
            <w:vAlign w:val="center"/>
          </w:tcPr>
          <w:p w:rsidR="38F4A607" w:rsidP="08B4F444" w:rsidRDefault="38F4A607" w14:paraId="317D8D50" w14:textId="48112E97">
            <w:pPr>
              <w:jc w:val="center"/>
              <w:rPr>
                <w:rFonts w:ascii="Calibri" w:hAnsi="Calibri" w:eastAsia="Calibri" w:cs="Calibri"/>
                <w:color w:val="000000" w:themeColor="text1" w:themeTint="FF" w:themeShade="FF"/>
                <w:sz w:val="20"/>
                <w:szCs w:val="20"/>
              </w:rPr>
            </w:pPr>
            <w:r w:rsidRPr="08B4F444" w:rsidR="44DD40CC">
              <w:rPr>
                <w:rFonts w:ascii="Calibri" w:hAnsi="Calibri" w:eastAsia="Calibri" w:cs="Calibri"/>
                <w:color w:val="000000" w:themeColor="text1" w:themeTint="FF" w:themeShade="FF"/>
                <w:sz w:val="20"/>
                <w:szCs w:val="20"/>
              </w:rPr>
              <w:t>January</w:t>
            </w:r>
          </w:p>
        </w:tc>
        <w:tc>
          <w:tcPr>
            <w:tcW w:w="1242" w:type="dxa"/>
            <w:tcBorders>
              <w:top w:val="nil"/>
              <w:left w:val="single" w:color="000000" w:themeColor="text1" w:sz="4" w:space="0"/>
              <w:bottom w:val="nil"/>
              <w:right w:val="single" w:color="000000" w:themeColor="text1" w:sz="4" w:space="0"/>
            </w:tcBorders>
            <w:tcMar/>
            <w:vAlign w:val="center"/>
          </w:tcPr>
          <w:p w:rsidR="38F4A607" w:rsidP="08B4F444" w:rsidRDefault="38F4A607" w14:paraId="32C56AAF" w14:textId="220F1189">
            <w:pPr>
              <w:jc w:val="center"/>
              <w:rPr>
                <w:rFonts w:ascii="Calibri" w:hAnsi="Calibri" w:eastAsia="Calibri" w:cs="Calibri"/>
                <w:b w:val="1"/>
                <w:bCs w:val="1"/>
                <w:color w:val="000000" w:themeColor="text1" w:themeTint="FF" w:themeShade="FF"/>
                <w:sz w:val="20"/>
                <w:szCs w:val="20"/>
              </w:rPr>
            </w:pPr>
            <w:r w:rsidRPr="08B4F444" w:rsidR="44DD40CC">
              <w:rPr>
                <w:rFonts w:ascii="Calibri" w:hAnsi="Calibri" w:eastAsia="Calibri" w:cs="Calibri"/>
                <w:b w:val="1"/>
                <w:bCs w:val="1"/>
                <w:color w:val="000000" w:themeColor="text1" w:themeTint="FF" w:themeShade="FF"/>
                <w:sz w:val="20"/>
                <w:szCs w:val="20"/>
              </w:rPr>
              <w:t>41</w:t>
            </w:r>
            <w:r w:rsidRPr="08B4F444" w:rsidR="053E50B0">
              <w:rPr>
                <w:rFonts w:ascii="Calibri" w:hAnsi="Calibri" w:eastAsia="Calibri" w:cs="Calibri"/>
                <w:b w:val="1"/>
                <w:bCs w:val="1"/>
                <w:color w:val="000000" w:themeColor="text1" w:themeTint="FF" w:themeShade="FF"/>
                <w:sz w:val="20"/>
                <w:szCs w:val="20"/>
              </w:rPr>
              <w:t>%</w:t>
            </w:r>
          </w:p>
        </w:tc>
      </w:tr>
      <w:tr w:rsidR="38F4A607" w:rsidTr="08B4F444" w14:paraId="7213408A" w14:textId="77777777">
        <w:trPr>
          <w:trHeight w:val="255"/>
        </w:trPr>
        <w:tc>
          <w:tcPr>
            <w:tcW w:w="2445" w:type="dxa"/>
            <w:tcBorders>
              <w:top w:val="nil"/>
              <w:left w:val="single" w:color="000000" w:themeColor="text1" w:sz="4" w:space="0"/>
              <w:bottom w:val="nil"/>
              <w:right w:val="nil"/>
            </w:tcBorders>
            <w:tcMar/>
            <w:vAlign w:val="bottom"/>
          </w:tcPr>
          <w:p w:rsidR="38F4A607" w:rsidRDefault="38F4A607" w14:paraId="7989B29A" w14:textId="188F9DB5">
            <w:r w:rsidRPr="38F4A607">
              <w:rPr>
                <w:rFonts w:ascii="Calibri" w:hAnsi="Calibri" w:eastAsia="Calibri" w:cs="Calibri"/>
                <w:b/>
                <w:bCs/>
                <w:color w:val="000000" w:themeColor="text1"/>
                <w:sz w:val="20"/>
                <w:szCs w:val="20"/>
              </w:rPr>
              <w:t xml:space="preserve">Village Center </w:t>
            </w:r>
            <w:proofErr w:type="spellStart"/>
            <w:r w:rsidRPr="38F4A607">
              <w:rPr>
                <w:rFonts w:ascii="Calibri" w:hAnsi="Calibri" w:eastAsia="Calibri" w:cs="Calibri"/>
                <w:b/>
                <w:bCs/>
                <w:color w:val="000000" w:themeColor="text1"/>
                <w:sz w:val="20"/>
                <w:szCs w:val="20"/>
              </w:rPr>
              <w:t>Apts</w:t>
            </w:r>
            <w:proofErr w:type="spellEnd"/>
          </w:p>
        </w:tc>
        <w:tc>
          <w:tcPr>
            <w:tcW w:w="1102" w:type="dxa"/>
            <w:tcBorders>
              <w:top w:val="nil"/>
              <w:left w:val="single" w:color="000000" w:themeColor="text1" w:sz="4" w:space="0"/>
              <w:bottom w:val="nil"/>
              <w:right w:val="nil"/>
            </w:tcBorders>
            <w:tcMar/>
            <w:vAlign w:val="bottom"/>
          </w:tcPr>
          <w:p w:rsidR="38F4A607" w:rsidP="38F4A607" w:rsidRDefault="38F4A607" w14:paraId="5B02736D" w14:textId="2D4C1061">
            <w:pPr>
              <w:jc w:val="center"/>
            </w:pPr>
            <w:r w:rsidRPr="38F4A607">
              <w:rPr>
                <w:rFonts w:ascii="Calibri" w:hAnsi="Calibri" w:eastAsia="Calibri" w:cs="Calibri"/>
                <w:color w:val="000000" w:themeColor="text1"/>
                <w:sz w:val="20"/>
                <w:szCs w:val="20"/>
              </w:rPr>
              <w:t>5</w:t>
            </w:r>
          </w:p>
        </w:tc>
        <w:tc>
          <w:tcPr>
            <w:tcW w:w="990" w:type="dxa"/>
            <w:tcBorders>
              <w:top w:val="nil"/>
              <w:left w:val="single" w:color="000000" w:themeColor="text1" w:sz="4" w:space="0"/>
              <w:bottom w:val="nil"/>
              <w:right w:val="nil"/>
            </w:tcBorders>
            <w:tcMar/>
            <w:vAlign w:val="bottom"/>
          </w:tcPr>
          <w:p w:rsidR="38F4A607" w:rsidP="38F4A607" w:rsidRDefault="38F4A607" w14:paraId="467DF52D" w14:textId="15EA8739">
            <w:pPr>
              <w:jc w:val="center"/>
            </w:pPr>
            <w:r w:rsidRPr="38F4A607">
              <w:rPr>
                <w:rFonts w:ascii="Calibri" w:hAnsi="Calibri" w:eastAsia="Calibri" w:cs="Calibri"/>
                <w:color w:val="000000" w:themeColor="text1"/>
                <w:sz w:val="20"/>
                <w:szCs w:val="20"/>
              </w:rPr>
              <w:t>12</w:t>
            </w:r>
          </w:p>
        </w:tc>
        <w:tc>
          <w:tcPr>
            <w:tcW w:w="1395" w:type="dxa"/>
            <w:tcBorders>
              <w:top w:val="nil"/>
              <w:left w:val="single" w:color="000000" w:themeColor="text1" w:sz="4" w:space="0"/>
              <w:bottom w:val="nil"/>
              <w:right w:val="nil"/>
            </w:tcBorders>
            <w:tcMar/>
            <w:vAlign w:val="bottom"/>
          </w:tcPr>
          <w:p w:rsidR="38F4A607" w:rsidP="08B4F444" w:rsidRDefault="38F4A607" w14:paraId="29C10D67" w14:textId="7279F378">
            <w:pPr>
              <w:jc w:val="center"/>
              <w:rPr>
                <w:rFonts w:ascii="Calibri" w:hAnsi="Calibri" w:eastAsia="Calibri" w:cs="Calibri"/>
                <w:b w:val="1"/>
                <w:bCs w:val="1"/>
                <w:color w:val="000000" w:themeColor="text1" w:themeTint="FF" w:themeShade="FF"/>
                <w:sz w:val="20"/>
                <w:szCs w:val="20"/>
              </w:rPr>
            </w:pPr>
            <w:r w:rsidRPr="08B4F444" w:rsidR="25A50287">
              <w:rPr>
                <w:rFonts w:ascii="Calibri" w:hAnsi="Calibri" w:eastAsia="Calibri" w:cs="Calibri"/>
                <w:b w:val="1"/>
                <w:bCs w:val="1"/>
                <w:color w:val="000000" w:themeColor="text1" w:themeTint="FF" w:themeShade="FF"/>
                <w:sz w:val="20"/>
                <w:szCs w:val="20"/>
              </w:rPr>
              <w:t>5</w:t>
            </w:r>
          </w:p>
        </w:tc>
        <w:tc>
          <w:tcPr>
            <w:tcW w:w="1193" w:type="dxa"/>
            <w:tcBorders>
              <w:top w:val="nil"/>
              <w:left w:val="single" w:color="000000" w:themeColor="text1" w:sz="4" w:space="0"/>
              <w:bottom w:val="nil"/>
              <w:right w:val="nil"/>
            </w:tcBorders>
            <w:tcMar/>
            <w:vAlign w:val="bottom"/>
          </w:tcPr>
          <w:p w:rsidR="38F4A607" w:rsidP="38F4A607" w:rsidRDefault="38F4A607" w14:paraId="4D1B64B5" w14:textId="2FD7E0CD">
            <w:pPr>
              <w:jc w:val="center"/>
            </w:pPr>
            <w:r w:rsidRPr="08B4F444" w:rsidR="25A50287">
              <w:rPr>
                <w:rFonts w:ascii="Calibri" w:hAnsi="Calibri" w:eastAsia="Calibri" w:cs="Calibri"/>
                <w:b w:val="1"/>
                <w:bCs w:val="1"/>
                <w:color w:val="000000" w:themeColor="text1" w:themeTint="FF" w:themeShade="FF"/>
                <w:sz w:val="20"/>
                <w:szCs w:val="20"/>
              </w:rPr>
              <w:t>100</w:t>
            </w:r>
            <w:r w:rsidRPr="08B4F444" w:rsidR="053E50B0">
              <w:rPr>
                <w:rFonts w:ascii="Calibri" w:hAnsi="Calibri" w:eastAsia="Calibri" w:cs="Calibri"/>
                <w:b w:val="1"/>
                <w:bCs w:val="1"/>
                <w:color w:val="000000" w:themeColor="text1" w:themeTint="FF" w:themeShade="FF"/>
                <w:sz w:val="20"/>
                <w:szCs w:val="20"/>
              </w:rPr>
              <w:t>%</w:t>
            </w:r>
          </w:p>
        </w:tc>
        <w:tc>
          <w:tcPr>
            <w:tcW w:w="1005" w:type="dxa"/>
            <w:tcBorders>
              <w:top w:val="nil"/>
              <w:left w:val="single" w:color="000000" w:themeColor="text1" w:sz="4" w:space="0"/>
              <w:bottom w:val="single" w:color="000000" w:themeColor="text1" w:sz="4" w:space="0"/>
              <w:right w:val="single" w:color="000000" w:themeColor="text1" w:sz="4" w:space="0"/>
            </w:tcBorders>
            <w:tcMar/>
            <w:vAlign w:val="center"/>
          </w:tcPr>
          <w:p w:rsidR="38F4A607" w:rsidP="38F4A607" w:rsidRDefault="38F4A607" w14:paraId="045A0C1C" w14:textId="3F61271F">
            <w:pPr>
              <w:jc w:val="center"/>
            </w:pPr>
            <w:r w:rsidRPr="38F4A607">
              <w:rPr>
                <w:rFonts w:ascii="Calibri" w:hAnsi="Calibri" w:eastAsia="Calibri" w:cs="Calibri"/>
                <w:color w:val="000000" w:themeColor="text1"/>
                <w:sz w:val="20"/>
                <w:szCs w:val="20"/>
              </w:rPr>
              <w:t>Nov-22</w:t>
            </w:r>
          </w:p>
        </w:tc>
        <w:tc>
          <w:tcPr>
            <w:tcW w:w="1380" w:type="dxa"/>
            <w:tcBorders>
              <w:top w:val="nil"/>
              <w:left w:val="single" w:color="000000" w:themeColor="text1" w:sz="4" w:space="0"/>
              <w:bottom w:val="single" w:color="000000" w:themeColor="text1" w:sz="4" w:space="0"/>
              <w:right w:val="nil"/>
            </w:tcBorders>
            <w:tcMar/>
            <w:vAlign w:val="center"/>
          </w:tcPr>
          <w:p w:rsidR="38F4A607" w:rsidP="38F4A607" w:rsidRDefault="38F4A607" w14:paraId="36263F3D" w14:textId="57E7BFE0">
            <w:pPr>
              <w:jc w:val="center"/>
            </w:pPr>
            <w:r w:rsidRPr="38F4A607">
              <w:rPr>
                <w:rFonts w:ascii="Calibri" w:hAnsi="Calibri" w:eastAsia="Calibri" w:cs="Calibri"/>
                <w:color w:val="000000" w:themeColor="text1"/>
                <w:sz w:val="20"/>
                <w:szCs w:val="20"/>
              </w:rPr>
              <w:t xml:space="preserve">$68,645.00 </w:t>
            </w:r>
          </w:p>
        </w:tc>
        <w:tc>
          <w:tcPr>
            <w:tcW w:w="1058" w:type="dxa"/>
            <w:tcBorders>
              <w:top w:val="nil"/>
              <w:left w:val="single" w:color="000000" w:themeColor="text1" w:sz="4" w:space="0"/>
              <w:bottom w:val="nil"/>
              <w:right w:val="nil"/>
            </w:tcBorders>
            <w:tcMar/>
            <w:vAlign w:val="bottom"/>
          </w:tcPr>
          <w:p w:rsidR="38F4A607" w:rsidP="38F4A607" w:rsidRDefault="38F4A607" w14:paraId="4047FE2F" w14:textId="204BE6D2">
            <w:pPr>
              <w:jc w:val="center"/>
            </w:pPr>
            <w:r w:rsidRPr="38F4A607">
              <w:rPr>
                <w:rFonts w:ascii="Calibri" w:hAnsi="Calibri" w:eastAsia="Calibri" w:cs="Calibri"/>
                <w:color w:val="000000" w:themeColor="text1"/>
                <w:sz w:val="20"/>
                <w:szCs w:val="20"/>
              </w:rPr>
              <w:t>0%</w:t>
            </w:r>
          </w:p>
        </w:tc>
        <w:tc>
          <w:tcPr>
            <w:tcW w:w="1336" w:type="dxa"/>
            <w:tcBorders>
              <w:top w:val="nil"/>
              <w:left w:val="single" w:color="000000" w:themeColor="text1" w:sz="4" w:space="0"/>
              <w:bottom w:val="nil"/>
              <w:right w:val="single" w:color="000000" w:themeColor="text1" w:sz="4" w:space="0"/>
            </w:tcBorders>
            <w:tcMar/>
            <w:vAlign w:val="center"/>
          </w:tcPr>
          <w:p w:rsidR="38F4A607" w:rsidP="38F4A607" w:rsidRDefault="38F4A607" w14:paraId="594C2F3A" w14:textId="47C9E246">
            <w:pPr>
              <w:jc w:val="center"/>
            </w:pPr>
            <w:r w:rsidRPr="38F4A607">
              <w:rPr>
                <w:rFonts w:ascii="Calibri" w:hAnsi="Calibri" w:eastAsia="Calibri" w:cs="Calibri"/>
                <w:color w:val="000000" w:themeColor="text1"/>
                <w:sz w:val="20"/>
                <w:szCs w:val="20"/>
              </w:rPr>
              <w:t xml:space="preserve">Starts Nov </w:t>
            </w:r>
          </w:p>
        </w:tc>
        <w:tc>
          <w:tcPr>
            <w:tcW w:w="1242" w:type="dxa"/>
            <w:tcBorders>
              <w:top w:val="nil"/>
              <w:left w:val="single" w:color="000000" w:themeColor="text1" w:sz="4" w:space="0"/>
              <w:bottom w:val="nil"/>
              <w:right w:val="single" w:color="000000" w:themeColor="text1" w:sz="4" w:space="0"/>
            </w:tcBorders>
            <w:tcMar/>
            <w:vAlign w:val="center"/>
          </w:tcPr>
          <w:p w:rsidR="38F4A607" w:rsidP="38F4A607" w:rsidRDefault="38F4A607" w14:paraId="5A7DA24B" w14:textId="680C42C9">
            <w:pPr>
              <w:jc w:val="center"/>
            </w:pPr>
            <w:r w:rsidRPr="38F4A607">
              <w:rPr>
                <w:rFonts w:ascii="Calibri" w:hAnsi="Calibri" w:eastAsia="Calibri" w:cs="Calibri"/>
                <w:b/>
                <w:bCs/>
                <w:color w:val="000000" w:themeColor="text1"/>
                <w:sz w:val="20"/>
                <w:szCs w:val="20"/>
              </w:rPr>
              <w:t>0%</w:t>
            </w:r>
          </w:p>
        </w:tc>
      </w:tr>
      <w:tr w:rsidR="38F4A607" w:rsidTr="08B4F444" w14:paraId="610AF83A" w14:textId="77777777">
        <w:trPr>
          <w:trHeight w:val="255"/>
        </w:trPr>
        <w:tc>
          <w:tcPr>
            <w:tcW w:w="2445" w:type="dxa"/>
            <w:tcBorders>
              <w:top w:val="single" w:color="000000" w:themeColor="text1" w:sz="4" w:space="0"/>
              <w:left w:val="single" w:color="000000" w:themeColor="text1" w:sz="4" w:space="0"/>
              <w:bottom w:val="single" w:color="000000" w:themeColor="text1" w:sz="4" w:space="0"/>
              <w:right w:val="nil"/>
            </w:tcBorders>
            <w:shd w:val="clear" w:color="auto" w:fill="E7E6E6" w:themeFill="background2"/>
            <w:tcMar/>
            <w:vAlign w:val="bottom"/>
          </w:tcPr>
          <w:p w:rsidR="38F4A607" w:rsidRDefault="38F4A607" w14:paraId="29ABF65D" w14:textId="2197B827">
            <w:r w:rsidRPr="38F4A607">
              <w:rPr>
                <w:rFonts w:ascii="Calibri" w:hAnsi="Calibri" w:eastAsia="Calibri" w:cs="Calibri"/>
                <w:b/>
                <w:bCs/>
                <w:color w:val="000000" w:themeColor="text1"/>
                <w:sz w:val="20"/>
                <w:szCs w:val="20"/>
              </w:rPr>
              <w:t>YHDP Projects</w:t>
            </w:r>
          </w:p>
        </w:tc>
        <w:tc>
          <w:tcPr>
            <w:tcW w:w="1102" w:type="dxa"/>
            <w:tcBorders>
              <w:top w:val="single" w:color="000000" w:themeColor="text1" w:sz="4" w:space="0"/>
              <w:left w:val="nil"/>
              <w:bottom w:val="single" w:color="000000" w:themeColor="text1" w:sz="4" w:space="0"/>
              <w:right w:val="nil"/>
            </w:tcBorders>
            <w:shd w:val="clear" w:color="auto" w:fill="E7E6E6" w:themeFill="background2"/>
            <w:tcMar/>
            <w:vAlign w:val="bottom"/>
          </w:tcPr>
          <w:p w:rsidR="38F4A607" w:rsidRDefault="38F4A607" w14:paraId="70321AE0" w14:textId="46A8DBC0"/>
        </w:tc>
        <w:tc>
          <w:tcPr>
            <w:tcW w:w="990" w:type="dxa"/>
            <w:tcBorders>
              <w:top w:val="single" w:color="000000" w:themeColor="text1" w:sz="4" w:space="0"/>
              <w:left w:val="nil"/>
              <w:bottom w:val="single" w:color="000000" w:themeColor="text1" w:sz="4" w:space="0"/>
              <w:right w:val="nil"/>
            </w:tcBorders>
            <w:shd w:val="clear" w:color="auto" w:fill="E7E6E6" w:themeFill="background2"/>
            <w:tcMar/>
            <w:vAlign w:val="bottom"/>
          </w:tcPr>
          <w:p w:rsidR="38F4A607" w:rsidRDefault="38F4A607" w14:paraId="0943C3E9" w14:textId="045C646D"/>
        </w:tc>
        <w:tc>
          <w:tcPr>
            <w:tcW w:w="1395" w:type="dxa"/>
            <w:tcBorders>
              <w:top w:val="single" w:color="000000" w:themeColor="text1" w:sz="4" w:space="0"/>
              <w:left w:val="nil"/>
              <w:bottom w:val="single" w:color="000000" w:themeColor="text1" w:sz="4" w:space="0"/>
              <w:right w:val="nil"/>
            </w:tcBorders>
            <w:shd w:val="clear" w:color="auto" w:fill="E7E6E6" w:themeFill="background2"/>
            <w:tcMar/>
            <w:vAlign w:val="bottom"/>
          </w:tcPr>
          <w:p w:rsidR="38F4A607" w:rsidRDefault="38F4A607" w14:paraId="0547D280" w14:textId="4D6D35ED"/>
        </w:tc>
        <w:tc>
          <w:tcPr>
            <w:tcW w:w="1193" w:type="dxa"/>
            <w:tcBorders>
              <w:top w:val="single" w:color="000000" w:themeColor="text1" w:sz="4" w:space="0"/>
              <w:left w:val="nil"/>
              <w:bottom w:val="single" w:color="000000" w:themeColor="text1" w:sz="4" w:space="0"/>
              <w:right w:val="nil"/>
            </w:tcBorders>
            <w:shd w:val="clear" w:color="auto" w:fill="E7E6E6" w:themeFill="background2"/>
            <w:tcMar/>
            <w:vAlign w:val="bottom"/>
          </w:tcPr>
          <w:p w:rsidR="38F4A607" w:rsidRDefault="38F4A607" w14:paraId="10572818" w14:textId="2CEFDDD5"/>
        </w:tc>
        <w:tc>
          <w:tcPr>
            <w:tcW w:w="1005" w:type="dxa"/>
            <w:tcBorders>
              <w:top w:val="single" w:color="000000" w:themeColor="text1" w:sz="4" w:space="0"/>
              <w:left w:val="nil"/>
              <w:bottom w:val="single" w:color="000000" w:themeColor="text1" w:sz="4" w:space="0"/>
              <w:right w:val="nil"/>
            </w:tcBorders>
            <w:shd w:val="clear" w:color="auto" w:fill="E7E6E6" w:themeFill="background2"/>
            <w:tcMar/>
            <w:vAlign w:val="center"/>
          </w:tcPr>
          <w:p w:rsidR="38F4A607" w:rsidRDefault="38F4A607" w14:paraId="51FEC20B" w14:textId="5959B7E1"/>
        </w:tc>
        <w:tc>
          <w:tcPr>
            <w:tcW w:w="1380" w:type="dxa"/>
            <w:tcBorders>
              <w:top w:val="single" w:color="000000" w:themeColor="text1" w:sz="4" w:space="0"/>
              <w:left w:val="nil"/>
              <w:bottom w:val="single" w:color="000000" w:themeColor="text1" w:sz="4" w:space="0"/>
              <w:right w:val="nil"/>
            </w:tcBorders>
            <w:shd w:val="clear" w:color="auto" w:fill="E7E6E6" w:themeFill="background2"/>
            <w:tcMar/>
            <w:vAlign w:val="center"/>
          </w:tcPr>
          <w:p w:rsidR="38F4A607" w:rsidRDefault="38F4A607" w14:paraId="47617B68" w14:textId="1CFF18E4"/>
        </w:tc>
        <w:tc>
          <w:tcPr>
            <w:tcW w:w="1058" w:type="dxa"/>
            <w:tcBorders>
              <w:top w:val="single" w:color="000000" w:themeColor="text1" w:sz="4" w:space="0"/>
              <w:left w:val="nil"/>
              <w:bottom w:val="single" w:color="000000" w:themeColor="text1" w:sz="4" w:space="0"/>
              <w:right w:val="nil"/>
            </w:tcBorders>
            <w:shd w:val="clear" w:color="auto" w:fill="E7E6E6" w:themeFill="background2"/>
            <w:tcMar/>
            <w:vAlign w:val="bottom"/>
          </w:tcPr>
          <w:p w:rsidR="38F4A607" w:rsidRDefault="38F4A607" w14:paraId="41B0F482" w14:textId="3FC8C3C4"/>
        </w:tc>
        <w:tc>
          <w:tcPr>
            <w:tcW w:w="1336" w:type="dxa"/>
            <w:tcBorders>
              <w:top w:val="single" w:color="000000" w:themeColor="text1" w:sz="4" w:space="0"/>
              <w:left w:val="nil"/>
              <w:bottom w:val="single" w:color="000000" w:themeColor="text1" w:sz="4" w:space="0"/>
              <w:right w:val="nil"/>
            </w:tcBorders>
            <w:shd w:val="clear" w:color="auto" w:fill="E7E6E6" w:themeFill="background2"/>
            <w:tcMar/>
            <w:vAlign w:val="center"/>
          </w:tcPr>
          <w:p w:rsidR="38F4A607" w:rsidRDefault="38F4A607" w14:paraId="7C57F087" w14:textId="36F9FF95"/>
        </w:tc>
        <w:tc>
          <w:tcPr>
            <w:tcW w:w="1242" w:type="dxa"/>
            <w:tcBorders>
              <w:top w:val="single" w:color="000000" w:themeColor="text1" w:sz="4" w:space="0"/>
              <w:left w:val="nil"/>
              <w:bottom w:val="single" w:color="000000" w:themeColor="text1" w:sz="4" w:space="0"/>
              <w:right w:val="single" w:color="000000" w:themeColor="text1" w:sz="4" w:space="0"/>
            </w:tcBorders>
            <w:shd w:val="clear" w:color="auto" w:fill="E7E6E6" w:themeFill="background2"/>
            <w:tcMar/>
            <w:vAlign w:val="center"/>
          </w:tcPr>
          <w:p w:rsidR="38F4A607" w:rsidRDefault="38F4A607" w14:paraId="0AD883E5" w14:textId="6698AD44"/>
        </w:tc>
      </w:tr>
      <w:tr w:rsidR="38F4A607" w:rsidTr="08B4F444" w14:paraId="6686A5EB" w14:textId="77777777">
        <w:trPr>
          <w:trHeight w:val="405"/>
        </w:trPr>
        <w:tc>
          <w:tcPr>
            <w:tcW w:w="2445" w:type="dxa"/>
            <w:tcBorders>
              <w:top w:val="single" w:color="000000" w:themeColor="text1" w:sz="4" w:space="0"/>
              <w:left w:val="single" w:color="000000" w:themeColor="text1" w:sz="4" w:space="0"/>
              <w:bottom w:val="nil"/>
              <w:right w:val="nil"/>
            </w:tcBorders>
            <w:tcMar/>
            <w:vAlign w:val="center"/>
          </w:tcPr>
          <w:p w:rsidR="38F4A607" w:rsidP="08B4F444" w:rsidRDefault="38F4A607" w14:paraId="0B7CA130" w14:textId="742B6284">
            <w:pPr>
              <w:jc w:val="left"/>
            </w:pPr>
            <w:r w:rsidRPr="08B4F444" w:rsidR="053E50B0">
              <w:rPr>
                <w:rFonts w:ascii="Calibri" w:hAnsi="Calibri" w:eastAsia="Calibri" w:cs="Calibri"/>
                <w:b w:val="1"/>
                <w:bCs w:val="1"/>
                <w:color w:val="000000" w:themeColor="text1" w:themeTint="FF" w:themeShade="FF"/>
                <w:sz w:val="20"/>
                <w:szCs w:val="20"/>
              </w:rPr>
              <w:t>DIAL/SELF RRH Franklin</w:t>
            </w:r>
          </w:p>
        </w:tc>
        <w:tc>
          <w:tcPr>
            <w:tcW w:w="1102" w:type="dxa"/>
            <w:tcBorders>
              <w:top w:val="single" w:color="000000" w:themeColor="text1" w:sz="4" w:space="0"/>
              <w:left w:val="single" w:color="000000" w:themeColor="text1" w:sz="4" w:space="0"/>
              <w:bottom w:val="nil"/>
              <w:right w:val="nil"/>
            </w:tcBorders>
            <w:tcMar/>
            <w:vAlign w:val="center"/>
          </w:tcPr>
          <w:p w:rsidR="38F4A607" w:rsidP="38F4A607" w:rsidRDefault="38F4A607" w14:paraId="7CDA4864" w14:textId="43F6F371">
            <w:pPr>
              <w:jc w:val="center"/>
            </w:pPr>
            <w:r w:rsidRPr="08B4F444" w:rsidR="053E50B0">
              <w:rPr>
                <w:rFonts w:ascii="Calibri" w:hAnsi="Calibri" w:eastAsia="Calibri" w:cs="Calibri"/>
                <w:color w:val="000000" w:themeColor="text1" w:themeTint="FF" w:themeShade="FF"/>
                <w:sz w:val="20"/>
                <w:szCs w:val="20"/>
              </w:rPr>
              <w:t>4</w:t>
            </w:r>
          </w:p>
        </w:tc>
        <w:tc>
          <w:tcPr>
            <w:tcW w:w="990" w:type="dxa"/>
            <w:tcBorders>
              <w:top w:val="single" w:color="000000" w:themeColor="text1" w:sz="4" w:space="0"/>
              <w:left w:val="single" w:color="000000" w:themeColor="text1" w:sz="4" w:space="0"/>
              <w:bottom w:val="nil"/>
              <w:right w:val="nil"/>
            </w:tcBorders>
            <w:tcMar/>
            <w:vAlign w:val="center"/>
          </w:tcPr>
          <w:p w:rsidR="38F4A607" w:rsidP="38F4A607" w:rsidRDefault="38F4A607" w14:paraId="55264D3A" w14:textId="25BF3614">
            <w:pPr>
              <w:jc w:val="center"/>
            </w:pPr>
            <w:r w:rsidRPr="38F4A607">
              <w:rPr>
                <w:rFonts w:ascii="Calibri" w:hAnsi="Calibri" w:eastAsia="Calibri" w:cs="Calibri"/>
                <w:color w:val="000000" w:themeColor="text1"/>
                <w:sz w:val="20"/>
                <w:szCs w:val="20"/>
              </w:rPr>
              <w:t>4</w:t>
            </w:r>
          </w:p>
        </w:tc>
        <w:tc>
          <w:tcPr>
            <w:tcW w:w="1395" w:type="dxa"/>
            <w:tcBorders>
              <w:top w:val="single" w:color="000000" w:themeColor="text1" w:sz="4" w:space="0"/>
              <w:left w:val="single" w:color="000000" w:themeColor="text1" w:sz="4" w:space="0"/>
              <w:bottom w:val="nil"/>
              <w:right w:val="nil"/>
            </w:tcBorders>
            <w:tcMar/>
            <w:vAlign w:val="center"/>
          </w:tcPr>
          <w:p w:rsidR="38F4A607" w:rsidP="08B4F444" w:rsidRDefault="38F4A607" w14:paraId="5CE8ADCD" w14:textId="2E78B460">
            <w:pPr>
              <w:jc w:val="center"/>
              <w:rPr>
                <w:rFonts w:ascii="Calibri" w:hAnsi="Calibri" w:eastAsia="Calibri" w:cs="Calibri"/>
                <w:b w:val="1"/>
                <w:bCs w:val="1"/>
                <w:color w:val="000000" w:themeColor="text1" w:themeTint="FF" w:themeShade="FF"/>
                <w:sz w:val="20"/>
                <w:szCs w:val="20"/>
              </w:rPr>
            </w:pPr>
            <w:r w:rsidRPr="08B4F444" w:rsidR="4318282F">
              <w:rPr>
                <w:rFonts w:ascii="Calibri" w:hAnsi="Calibri" w:eastAsia="Calibri" w:cs="Calibri"/>
                <w:b w:val="1"/>
                <w:bCs w:val="1"/>
                <w:color w:val="000000" w:themeColor="text1" w:themeTint="FF" w:themeShade="FF"/>
                <w:sz w:val="20"/>
                <w:szCs w:val="20"/>
              </w:rPr>
              <w:t>2</w:t>
            </w:r>
          </w:p>
        </w:tc>
        <w:tc>
          <w:tcPr>
            <w:tcW w:w="1193" w:type="dxa"/>
            <w:tcBorders>
              <w:top w:val="single" w:color="000000" w:themeColor="text1" w:sz="4" w:space="0"/>
              <w:left w:val="single" w:color="000000" w:themeColor="text1" w:sz="4" w:space="0"/>
              <w:bottom w:val="nil"/>
              <w:right w:val="nil"/>
            </w:tcBorders>
            <w:tcMar/>
            <w:vAlign w:val="center"/>
          </w:tcPr>
          <w:p w:rsidR="38F4A607" w:rsidP="38F4A607" w:rsidRDefault="38F4A607" w14:paraId="3BCC7287" w14:textId="073D637A">
            <w:pPr>
              <w:jc w:val="center"/>
            </w:pPr>
            <w:r w:rsidRPr="08B4F444" w:rsidR="4318282F">
              <w:rPr>
                <w:rFonts w:ascii="Calibri" w:hAnsi="Calibri" w:eastAsia="Calibri" w:cs="Calibri"/>
                <w:b w:val="1"/>
                <w:bCs w:val="1"/>
                <w:color w:val="000000" w:themeColor="text1" w:themeTint="FF" w:themeShade="FF"/>
                <w:sz w:val="20"/>
                <w:szCs w:val="20"/>
              </w:rPr>
              <w:t>50</w:t>
            </w:r>
            <w:r w:rsidRPr="08B4F444" w:rsidR="053E50B0">
              <w:rPr>
                <w:rFonts w:ascii="Calibri" w:hAnsi="Calibri" w:eastAsia="Calibri" w:cs="Calibri"/>
                <w:b w:val="1"/>
                <w:bCs w:val="1"/>
                <w:color w:val="000000" w:themeColor="text1" w:themeTint="FF" w:themeShade="FF"/>
                <w:sz w:val="20"/>
                <w:szCs w:val="20"/>
              </w:rPr>
              <w:t>%</w:t>
            </w:r>
          </w:p>
        </w:tc>
        <w:tc>
          <w:tcPr>
            <w:tcW w:w="1005" w:type="dxa"/>
            <w:tcBorders>
              <w:top w:val="single" w:color="000000" w:themeColor="text1" w:sz="4" w:space="0"/>
              <w:left w:val="single" w:color="000000" w:themeColor="text1" w:sz="4" w:space="0"/>
              <w:bottom w:val="nil"/>
              <w:right w:val="single" w:color="000000" w:themeColor="text1" w:sz="4" w:space="0"/>
            </w:tcBorders>
            <w:tcMar/>
            <w:vAlign w:val="center"/>
          </w:tcPr>
          <w:p w:rsidR="38F4A607" w:rsidP="38F4A607" w:rsidRDefault="38F4A607" w14:paraId="0CCA30EA" w14:textId="4E62C324">
            <w:pPr>
              <w:jc w:val="center"/>
            </w:pPr>
            <w:r w:rsidRPr="38F4A607">
              <w:rPr>
                <w:rFonts w:ascii="Calibri" w:hAnsi="Calibri" w:eastAsia="Calibri" w:cs="Calibri"/>
                <w:color w:val="000000" w:themeColor="text1"/>
                <w:sz w:val="20"/>
                <w:szCs w:val="20"/>
              </w:rPr>
              <w:t>Oct-22</w:t>
            </w:r>
          </w:p>
        </w:tc>
        <w:tc>
          <w:tcPr>
            <w:tcW w:w="1380" w:type="dxa"/>
            <w:tcBorders>
              <w:top w:val="single" w:color="000000" w:themeColor="text1" w:sz="4" w:space="0"/>
              <w:left w:val="single" w:color="000000" w:themeColor="text1" w:sz="4" w:space="0"/>
              <w:bottom w:val="nil"/>
              <w:right w:val="nil"/>
            </w:tcBorders>
            <w:tcMar/>
            <w:vAlign w:val="center"/>
          </w:tcPr>
          <w:p w:rsidR="38F4A607" w:rsidP="38F4A607" w:rsidRDefault="38F4A607" w14:paraId="5AB35A49" w14:textId="36B2D252">
            <w:pPr>
              <w:jc w:val="center"/>
            </w:pPr>
            <w:r w:rsidRPr="38F4A607">
              <w:rPr>
                <w:rFonts w:ascii="Calibri" w:hAnsi="Calibri" w:eastAsia="Calibri" w:cs="Calibri"/>
                <w:color w:val="000000" w:themeColor="text1"/>
                <w:sz w:val="20"/>
                <w:szCs w:val="20"/>
              </w:rPr>
              <w:t xml:space="preserve">$68,402.50 </w:t>
            </w:r>
          </w:p>
        </w:tc>
        <w:tc>
          <w:tcPr>
            <w:tcW w:w="1058" w:type="dxa"/>
            <w:tcBorders>
              <w:top w:val="single" w:color="000000" w:themeColor="text1" w:sz="4" w:space="0"/>
              <w:left w:val="single" w:color="000000" w:themeColor="text1" w:sz="4" w:space="0"/>
              <w:bottom w:val="nil"/>
              <w:right w:val="nil"/>
            </w:tcBorders>
            <w:tcMar/>
            <w:vAlign w:val="center"/>
          </w:tcPr>
          <w:p w:rsidR="38F4A607" w:rsidP="08B4F444" w:rsidRDefault="38F4A607" w14:paraId="1315FD86" w14:textId="75E3A632">
            <w:pPr>
              <w:jc w:val="center"/>
              <w:rPr>
                <w:rFonts w:ascii="Calibri" w:hAnsi="Calibri" w:eastAsia="Calibri" w:cs="Calibri"/>
                <w:color w:val="000000" w:themeColor="text1" w:themeTint="FF" w:themeShade="FF"/>
                <w:sz w:val="20"/>
                <w:szCs w:val="20"/>
              </w:rPr>
            </w:pPr>
            <w:r w:rsidRPr="08B4F444" w:rsidR="7D1ECA49">
              <w:rPr>
                <w:rFonts w:ascii="Calibri" w:hAnsi="Calibri" w:eastAsia="Calibri" w:cs="Calibri"/>
                <w:color w:val="000000" w:themeColor="text1" w:themeTint="FF" w:themeShade="FF"/>
                <w:sz w:val="20"/>
                <w:szCs w:val="20"/>
              </w:rPr>
              <w:t>25</w:t>
            </w:r>
            <w:r w:rsidRPr="08B4F444" w:rsidR="053E50B0">
              <w:rPr>
                <w:rFonts w:ascii="Calibri" w:hAnsi="Calibri" w:eastAsia="Calibri" w:cs="Calibri"/>
                <w:color w:val="000000" w:themeColor="text1" w:themeTint="FF" w:themeShade="FF"/>
                <w:sz w:val="20"/>
                <w:szCs w:val="20"/>
              </w:rPr>
              <w:t>%</w:t>
            </w:r>
          </w:p>
        </w:tc>
        <w:tc>
          <w:tcPr>
            <w:tcW w:w="1336" w:type="dxa"/>
            <w:tcBorders>
              <w:top w:val="single" w:color="000000" w:themeColor="text1" w:sz="4" w:space="0"/>
              <w:left w:val="single" w:color="000000" w:themeColor="text1" w:sz="4" w:space="0"/>
              <w:bottom w:val="nil"/>
              <w:right w:val="single" w:color="000000" w:themeColor="text1" w:sz="4" w:space="0"/>
            </w:tcBorders>
            <w:tcMar/>
            <w:vAlign w:val="center"/>
          </w:tcPr>
          <w:p w:rsidR="38F4A607" w:rsidP="08B4F444" w:rsidRDefault="38F4A607" w14:paraId="40CA9D95" w14:textId="4CE7B269">
            <w:pPr>
              <w:jc w:val="center"/>
              <w:rPr>
                <w:rFonts w:ascii="Calibri" w:hAnsi="Calibri" w:eastAsia="Calibri" w:cs="Calibri"/>
                <w:color w:val="000000" w:themeColor="text1" w:themeTint="FF" w:themeShade="FF"/>
                <w:sz w:val="20"/>
                <w:szCs w:val="20"/>
              </w:rPr>
            </w:pPr>
            <w:r w:rsidRPr="08B4F444" w:rsidR="1A99F672">
              <w:rPr>
                <w:rFonts w:ascii="Calibri" w:hAnsi="Calibri" w:eastAsia="Calibri" w:cs="Calibri"/>
                <w:color w:val="000000" w:themeColor="text1" w:themeTint="FF" w:themeShade="FF"/>
                <w:sz w:val="20"/>
                <w:szCs w:val="20"/>
              </w:rPr>
              <w:t>December</w:t>
            </w:r>
          </w:p>
        </w:tc>
        <w:tc>
          <w:tcPr>
            <w:tcW w:w="1242" w:type="dxa"/>
            <w:tcBorders>
              <w:top w:val="single" w:color="000000" w:themeColor="text1" w:sz="4" w:space="0"/>
              <w:left w:val="single" w:color="000000" w:themeColor="text1" w:sz="4" w:space="0"/>
              <w:bottom w:val="nil"/>
              <w:right w:val="single" w:color="000000" w:themeColor="text1" w:sz="4" w:space="0"/>
            </w:tcBorders>
            <w:tcMar/>
            <w:vAlign w:val="center"/>
          </w:tcPr>
          <w:p w:rsidR="38F4A607" w:rsidP="08B4F444" w:rsidRDefault="38F4A607" w14:paraId="6E6D0BBD" w14:textId="31F08286">
            <w:pPr>
              <w:jc w:val="center"/>
              <w:rPr>
                <w:rFonts w:ascii="Calibri" w:hAnsi="Calibri" w:eastAsia="Calibri" w:cs="Calibri"/>
                <w:b w:val="1"/>
                <w:bCs w:val="1"/>
                <w:color w:val="000000" w:themeColor="text1" w:themeTint="FF" w:themeShade="FF"/>
                <w:sz w:val="20"/>
                <w:szCs w:val="20"/>
              </w:rPr>
            </w:pPr>
            <w:r w:rsidRPr="08B4F444" w:rsidR="1A99F672">
              <w:rPr>
                <w:rFonts w:ascii="Calibri" w:hAnsi="Calibri" w:eastAsia="Calibri" w:cs="Calibri"/>
                <w:b w:val="1"/>
                <w:bCs w:val="1"/>
                <w:color w:val="000000" w:themeColor="text1" w:themeTint="FF" w:themeShade="FF"/>
                <w:sz w:val="20"/>
                <w:szCs w:val="20"/>
              </w:rPr>
              <w:t>10</w:t>
            </w:r>
            <w:r w:rsidRPr="08B4F444" w:rsidR="053E50B0">
              <w:rPr>
                <w:rFonts w:ascii="Calibri" w:hAnsi="Calibri" w:eastAsia="Calibri" w:cs="Calibri"/>
                <w:b w:val="1"/>
                <w:bCs w:val="1"/>
                <w:color w:val="000000" w:themeColor="text1" w:themeTint="FF" w:themeShade="FF"/>
                <w:sz w:val="20"/>
                <w:szCs w:val="20"/>
              </w:rPr>
              <w:t>%</w:t>
            </w:r>
          </w:p>
        </w:tc>
      </w:tr>
      <w:tr w:rsidR="38F4A607" w:rsidTr="08B4F444" w14:paraId="5553F3A6" w14:textId="77777777">
        <w:trPr>
          <w:trHeight w:val="255"/>
        </w:trPr>
        <w:tc>
          <w:tcPr>
            <w:tcW w:w="2445" w:type="dxa"/>
            <w:tcBorders>
              <w:top w:val="nil"/>
              <w:left w:val="single" w:color="000000" w:themeColor="text1" w:sz="4" w:space="0"/>
              <w:bottom w:val="nil"/>
              <w:right w:val="nil"/>
            </w:tcBorders>
            <w:tcMar/>
            <w:vAlign w:val="center"/>
          </w:tcPr>
          <w:p w:rsidR="38F4A607" w:rsidP="08B4F444" w:rsidRDefault="38F4A607" w14:paraId="061F833C" w14:textId="5A286030">
            <w:pPr>
              <w:jc w:val="left"/>
            </w:pPr>
            <w:r w:rsidRPr="08B4F444" w:rsidR="053E50B0">
              <w:rPr>
                <w:rFonts w:ascii="Calibri" w:hAnsi="Calibri" w:eastAsia="Calibri" w:cs="Calibri"/>
                <w:b w:val="1"/>
                <w:bCs w:val="1"/>
                <w:color w:val="000000" w:themeColor="text1" w:themeTint="FF" w:themeShade="FF"/>
                <w:sz w:val="20"/>
                <w:szCs w:val="20"/>
              </w:rPr>
              <w:t>Gandara</w:t>
            </w:r>
            <w:r w:rsidRPr="08B4F444" w:rsidR="053E50B0">
              <w:rPr>
                <w:rFonts w:ascii="Calibri" w:hAnsi="Calibri" w:eastAsia="Calibri" w:cs="Calibri"/>
                <w:b w:val="1"/>
                <w:bCs w:val="1"/>
                <w:color w:val="000000" w:themeColor="text1" w:themeTint="FF" w:themeShade="FF"/>
                <w:sz w:val="20"/>
                <w:szCs w:val="20"/>
              </w:rPr>
              <w:t xml:space="preserve"> SHINE TH-RRH</w:t>
            </w:r>
          </w:p>
        </w:tc>
        <w:tc>
          <w:tcPr>
            <w:tcW w:w="1102" w:type="dxa"/>
            <w:tcBorders>
              <w:top w:val="nil"/>
              <w:left w:val="single" w:color="000000" w:themeColor="text1" w:sz="4" w:space="0"/>
              <w:bottom w:val="nil"/>
              <w:right w:val="nil"/>
            </w:tcBorders>
            <w:tcMar/>
            <w:vAlign w:val="center"/>
          </w:tcPr>
          <w:p w:rsidR="38F4A607" w:rsidP="08B4F444" w:rsidRDefault="38F4A607" w14:paraId="44BCBE6B" w14:textId="3A31F269">
            <w:pPr>
              <w:jc w:val="center"/>
              <w:rPr>
                <w:rFonts w:ascii="Calibri" w:hAnsi="Calibri" w:eastAsia="Calibri" w:cs="Calibri"/>
                <w:color w:val="000000" w:themeColor="text1" w:themeTint="FF" w:themeShade="FF"/>
                <w:sz w:val="20"/>
                <w:szCs w:val="20"/>
              </w:rPr>
            </w:pPr>
            <w:r w:rsidRPr="08B4F444" w:rsidR="64FE4B43">
              <w:rPr>
                <w:rFonts w:ascii="Calibri" w:hAnsi="Calibri" w:eastAsia="Calibri" w:cs="Calibri"/>
                <w:color w:val="000000" w:themeColor="text1" w:themeTint="FF" w:themeShade="FF"/>
                <w:sz w:val="20"/>
                <w:szCs w:val="20"/>
              </w:rPr>
              <w:t>6</w:t>
            </w:r>
            <w:r w:rsidRPr="08B4F444" w:rsidR="053E50B0">
              <w:rPr>
                <w:rFonts w:ascii="Calibri" w:hAnsi="Calibri" w:eastAsia="Calibri" w:cs="Calibri"/>
                <w:color w:val="000000" w:themeColor="text1" w:themeTint="FF" w:themeShade="FF"/>
                <w:sz w:val="20"/>
                <w:szCs w:val="20"/>
              </w:rPr>
              <w:t>TH/1</w:t>
            </w:r>
            <w:r w:rsidRPr="08B4F444" w:rsidR="6E8B9E18">
              <w:rPr>
                <w:rFonts w:ascii="Calibri" w:hAnsi="Calibri" w:eastAsia="Calibri" w:cs="Calibri"/>
                <w:color w:val="000000" w:themeColor="text1" w:themeTint="FF" w:themeShade="FF"/>
                <w:sz w:val="20"/>
                <w:szCs w:val="20"/>
              </w:rPr>
              <w:t>2</w:t>
            </w:r>
            <w:r w:rsidRPr="08B4F444" w:rsidR="053E50B0">
              <w:rPr>
                <w:rFonts w:ascii="Calibri" w:hAnsi="Calibri" w:eastAsia="Calibri" w:cs="Calibri"/>
                <w:color w:val="000000" w:themeColor="text1" w:themeTint="FF" w:themeShade="FF"/>
                <w:sz w:val="20"/>
                <w:szCs w:val="20"/>
              </w:rPr>
              <w:t>RR</w:t>
            </w:r>
          </w:p>
        </w:tc>
        <w:tc>
          <w:tcPr>
            <w:tcW w:w="990" w:type="dxa"/>
            <w:tcBorders>
              <w:top w:val="nil"/>
              <w:left w:val="single" w:color="000000" w:themeColor="text1" w:sz="4" w:space="0"/>
              <w:bottom w:val="nil"/>
              <w:right w:val="nil"/>
            </w:tcBorders>
            <w:tcMar/>
            <w:vAlign w:val="center"/>
          </w:tcPr>
          <w:p w:rsidR="38F4A607" w:rsidP="08B4F444" w:rsidRDefault="38F4A607" w14:paraId="7F97EB27" w14:textId="4A6694C0">
            <w:pPr>
              <w:jc w:val="center"/>
              <w:rPr>
                <w:rFonts w:ascii="Calibri" w:hAnsi="Calibri" w:eastAsia="Calibri" w:cs="Calibri"/>
                <w:color w:val="000000" w:themeColor="text1" w:themeTint="FF" w:themeShade="FF"/>
                <w:sz w:val="20"/>
                <w:szCs w:val="20"/>
              </w:rPr>
            </w:pPr>
            <w:r w:rsidRPr="08B4F444" w:rsidR="68E93822">
              <w:rPr>
                <w:rFonts w:ascii="Calibri" w:hAnsi="Calibri" w:eastAsia="Calibri" w:cs="Calibri"/>
                <w:color w:val="000000" w:themeColor="text1" w:themeTint="FF" w:themeShade="FF"/>
                <w:sz w:val="20"/>
                <w:szCs w:val="20"/>
              </w:rPr>
              <w:t>18</w:t>
            </w:r>
          </w:p>
        </w:tc>
        <w:tc>
          <w:tcPr>
            <w:tcW w:w="1395" w:type="dxa"/>
            <w:tcBorders>
              <w:top w:val="nil"/>
              <w:left w:val="single" w:color="000000" w:themeColor="text1" w:sz="4" w:space="0"/>
              <w:bottom w:val="nil"/>
              <w:right w:val="nil"/>
            </w:tcBorders>
            <w:tcMar/>
            <w:vAlign w:val="center"/>
          </w:tcPr>
          <w:p w:rsidR="38F4A607" w:rsidP="08B4F444" w:rsidRDefault="38F4A607" w14:paraId="626F6096" w14:textId="5FDFE41E">
            <w:pPr>
              <w:jc w:val="center"/>
              <w:rPr>
                <w:rFonts w:ascii="Calibri" w:hAnsi="Calibri" w:eastAsia="Calibri" w:cs="Calibri"/>
                <w:b w:val="1"/>
                <w:bCs w:val="1"/>
                <w:color w:val="000000" w:themeColor="text1" w:themeTint="FF" w:themeShade="FF"/>
                <w:sz w:val="20"/>
                <w:szCs w:val="20"/>
              </w:rPr>
            </w:pPr>
            <w:r w:rsidRPr="08B4F444" w:rsidR="08043634">
              <w:rPr>
                <w:rFonts w:ascii="Calibri" w:hAnsi="Calibri" w:eastAsia="Calibri" w:cs="Calibri"/>
                <w:b w:val="1"/>
                <w:bCs w:val="1"/>
                <w:color w:val="000000" w:themeColor="text1" w:themeTint="FF" w:themeShade="FF"/>
                <w:sz w:val="20"/>
                <w:szCs w:val="20"/>
              </w:rPr>
              <w:t>10</w:t>
            </w:r>
          </w:p>
        </w:tc>
        <w:tc>
          <w:tcPr>
            <w:tcW w:w="1193" w:type="dxa"/>
            <w:tcBorders>
              <w:top w:val="nil"/>
              <w:left w:val="single" w:color="000000" w:themeColor="text1" w:sz="4" w:space="0"/>
              <w:bottom w:val="nil"/>
              <w:right w:val="nil"/>
            </w:tcBorders>
            <w:tcMar/>
            <w:vAlign w:val="center"/>
          </w:tcPr>
          <w:p w:rsidR="38F4A607" w:rsidP="38F4A607" w:rsidRDefault="38F4A607" w14:paraId="17AD2A8E" w14:textId="6A07D16C">
            <w:pPr>
              <w:jc w:val="center"/>
            </w:pPr>
            <w:r w:rsidRPr="08B4F444" w:rsidR="053E50B0">
              <w:rPr>
                <w:rFonts w:ascii="Calibri" w:hAnsi="Calibri" w:eastAsia="Calibri" w:cs="Calibri"/>
                <w:b w:val="1"/>
                <w:bCs w:val="1"/>
                <w:color w:val="000000" w:themeColor="text1" w:themeTint="FF" w:themeShade="FF"/>
                <w:sz w:val="20"/>
                <w:szCs w:val="20"/>
              </w:rPr>
              <w:t>5</w:t>
            </w:r>
            <w:r w:rsidRPr="08B4F444" w:rsidR="73EF426C">
              <w:rPr>
                <w:rFonts w:ascii="Calibri" w:hAnsi="Calibri" w:eastAsia="Calibri" w:cs="Calibri"/>
                <w:b w:val="1"/>
                <w:bCs w:val="1"/>
                <w:color w:val="000000" w:themeColor="text1" w:themeTint="FF" w:themeShade="FF"/>
                <w:sz w:val="20"/>
                <w:szCs w:val="20"/>
              </w:rPr>
              <w:t>6</w:t>
            </w:r>
            <w:r w:rsidRPr="08B4F444" w:rsidR="053E50B0">
              <w:rPr>
                <w:rFonts w:ascii="Calibri" w:hAnsi="Calibri" w:eastAsia="Calibri" w:cs="Calibri"/>
                <w:b w:val="1"/>
                <w:bCs w:val="1"/>
                <w:color w:val="000000" w:themeColor="text1" w:themeTint="FF" w:themeShade="FF"/>
                <w:sz w:val="20"/>
                <w:szCs w:val="20"/>
              </w:rPr>
              <w:t>%</w:t>
            </w:r>
          </w:p>
        </w:tc>
        <w:tc>
          <w:tcPr>
            <w:tcW w:w="1005" w:type="dxa"/>
            <w:tcBorders>
              <w:top w:val="nil"/>
              <w:left w:val="single" w:color="000000" w:themeColor="text1" w:sz="4" w:space="0"/>
              <w:bottom w:val="nil"/>
              <w:right w:val="single" w:color="000000" w:themeColor="text1" w:sz="4" w:space="0"/>
            </w:tcBorders>
            <w:tcMar/>
            <w:vAlign w:val="center"/>
          </w:tcPr>
          <w:p w:rsidR="38F4A607" w:rsidP="38F4A607" w:rsidRDefault="38F4A607" w14:paraId="23B33A9C" w14:textId="0C68B45B">
            <w:pPr>
              <w:jc w:val="center"/>
            </w:pPr>
            <w:r w:rsidRPr="38F4A607">
              <w:rPr>
                <w:rFonts w:ascii="Calibri" w:hAnsi="Calibri" w:eastAsia="Calibri" w:cs="Calibri"/>
                <w:color w:val="000000" w:themeColor="text1"/>
                <w:sz w:val="20"/>
                <w:szCs w:val="20"/>
              </w:rPr>
              <w:t>Oct-22</w:t>
            </w:r>
          </w:p>
        </w:tc>
        <w:tc>
          <w:tcPr>
            <w:tcW w:w="1380" w:type="dxa"/>
            <w:tcBorders>
              <w:top w:val="nil"/>
              <w:left w:val="single" w:color="000000" w:themeColor="text1" w:sz="4" w:space="0"/>
              <w:bottom w:val="nil"/>
              <w:right w:val="nil"/>
            </w:tcBorders>
            <w:tcMar/>
            <w:vAlign w:val="center"/>
          </w:tcPr>
          <w:p w:rsidR="38F4A607" w:rsidP="38F4A607" w:rsidRDefault="38F4A607" w14:paraId="76D64954" w14:textId="7A00AC8C">
            <w:pPr>
              <w:jc w:val="center"/>
            </w:pPr>
            <w:r w:rsidRPr="38F4A607">
              <w:rPr>
                <w:rFonts w:ascii="Calibri" w:hAnsi="Calibri" w:eastAsia="Calibri" w:cs="Calibri"/>
                <w:color w:val="000000" w:themeColor="text1"/>
                <w:sz w:val="20"/>
                <w:szCs w:val="20"/>
              </w:rPr>
              <w:t xml:space="preserve">$403,166.00 </w:t>
            </w:r>
          </w:p>
        </w:tc>
        <w:tc>
          <w:tcPr>
            <w:tcW w:w="1058" w:type="dxa"/>
            <w:tcBorders>
              <w:top w:val="nil"/>
              <w:left w:val="single" w:color="000000" w:themeColor="text1" w:sz="4" w:space="0"/>
              <w:bottom w:val="nil"/>
              <w:right w:val="nil"/>
            </w:tcBorders>
            <w:tcMar/>
            <w:vAlign w:val="center"/>
          </w:tcPr>
          <w:p w:rsidR="38F4A607" w:rsidP="08B4F444" w:rsidRDefault="38F4A607" w14:paraId="312E419A" w14:textId="314F35A8">
            <w:pPr>
              <w:jc w:val="center"/>
              <w:rPr>
                <w:rFonts w:ascii="Calibri" w:hAnsi="Calibri" w:eastAsia="Calibri" w:cs="Calibri"/>
                <w:color w:val="000000" w:themeColor="text1" w:themeTint="FF" w:themeShade="FF"/>
                <w:sz w:val="20"/>
                <w:szCs w:val="20"/>
              </w:rPr>
            </w:pPr>
            <w:r w:rsidRPr="08B4F444" w:rsidR="56F5B513">
              <w:rPr>
                <w:rFonts w:ascii="Calibri" w:hAnsi="Calibri" w:eastAsia="Calibri" w:cs="Calibri"/>
                <w:color w:val="000000" w:themeColor="text1" w:themeTint="FF" w:themeShade="FF"/>
                <w:sz w:val="20"/>
                <w:szCs w:val="20"/>
              </w:rPr>
              <w:t>42</w:t>
            </w:r>
            <w:r w:rsidRPr="08B4F444" w:rsidR="053E50B0">
              <w:rPr>
                <w:rFonts w:ascii="Calibri" w:hAnsi="Calibri" w:eastAsia="Calibri" w:cs="Calibri"/>
                <w:color w:val="000000" w:themeColor="text1" w:themeTint="FF" w:themeShade="FF"/>
                <w:sz w:val="20"/>
                <w:szCs w:val="20"/>
              </w:rPr>
              <w:t>%</w:t>
            </w:r>
          </w:p>
        </w:tc>
        <w:tc>
          <w:tcPr>
            <w:tcW w:w="1336" w:type="dxa"/>
            <w:tcBorders>
              <w:top w:val="nil"/>
              <w:left w:val="single" w:color="000000" w:themeColor="text1" w:sz="4" w:space="0"/>
              <w:bottom w:val="nil"/>
              <w:right w:val="single" w:color="000000" w:themeColor="text1" w:sz="4" w:space="0"/>
            </w:tcBorders>
            <w:tcMar/>
            <w:vAlign w:val="center"/>
          </w:tcPr>
          <w:p w:rsidR="38F4A607" w:rsidP="08B4F444" w:rsidRDefault="38F4A607" w14:paraId="24BB8872" w14:textId="184A3831">
            <w:pPr>
              <w:jc w:val="center"/>
              <w:rPr>
                <w:rFonts w:ascii="Calibri" w:hAnsi="Calibri" w:eastAsia="Calibri" w:cs="Calibri"/>
                <w:color w:val="000000" w:themeColor="text1" w:themeTint="FF" w:themeShade="FF"/>
                <w:sz w:val="20"/>
                <w:szCs w:val="20"/>
              </w:rPr>
            </w:pPr>
            <w:r w:rsidRPr="08B4F444" w:rsidR="12150162">
              <w:rPr>
                <w:rFonts w:ascii="Calibri" w:hAnsi="Calibri" w:eastAsia="Calibri" w:cs="Calibri"/>
                <w:color w:val="000000" w:themeColor="text1" w:themeTint="FF" w:themeShade="FF"/>
                <w:sz w:val="20"/>
                <w:szCs w:val="20"/>
              </w:rPr>
              <w:t xml:space="preserve">February </w:t>
            </w:r>
          </w:p>
        </w:tc>
        <w:tc>
          <w:tcPr>
            <w:tcW w:w="1242" w:type="dxa"/>
            <w:tcBorders>
              <w:top w:val="nil"/>
              <w:left w:val="single" w:color="000000" w:themeColor="text1" w:sz="4" w:space="0"/>
              <w:bottom w:val="nil"/>
              <w:right w:val="single" w:color="000000" w:themeColor="text1" w:sz="4" w:space="0"/>
            </w:tcBorders>
            <w:tcMar/>
            <w:vAlign w:val="center"/>
          </w:tcPr>
          <w:p w:rsidR="38F4A607" w:rsidP="08B4F444" w:rsidRDefault="38F4A607" w14:paraId="19E99EDF" w14:textId="68C5583D">
            <w:pPr>
              <w:jc w:val="center"/>
              <w:rPr>
                <w:rFonts w:ascii="Calibri" w:hAnsi="Calibri" w:eastAsia="Calibri" w:cs="Calibri"/>
                <w:b w:val="1"/>
                <w:bCs w:val="1"/>
                <w:color w:val="000000" w:themeColor="text1" w:themeTint="FF" w:themeShade="FF"/>
                <w:sz w:val="20"/>
                <w:szCs w:val="20"/>
              </w:rPr>
            </w:pPr>
            <w:r w:rsidRPr="08B4F444" w:rsidR="1F16FE13">
              <w:rPr>
                <w:rFonts w:ascii="Calibri" w:hAnsi="Calibri" w:eastAsia="Calibri" w:cs="Calibri"/>
                <w:b w:val="1"/>
                <w:bCs w:val="1"/>
                <w:color w:val="000000" w:themeColor="text1" w:themeTint="FF" w:themeShade="FF"/>
                <w:sz w:val="20"/>
                <w:szCs w:val="20"/>
              </w:rPr>
              <w:t>2</w:t>
            </w:r>
            <w:r w:rsidRPr="08B4F444" w:rsidR="64A6E6EC">
              <w:rPr>
                <w:rFonts w:ascii="Calibri" w:hAnsi="Calibri" w:eastAsia="Calibri" w:cs="Calibri"/>
                <w:b w:val="1"/>
                <w:bCs w:val="1"/>
                <w:color w:val="000000" w:themeColor="text1" w:themeTint="FF" w:themeShade="FF"/>
                <w:sz w:val="20"/>
                <w:szCs w:val="20"/>
              </w:rPr>
              <w:t>5</w:t>
            </w:r>
            <w:r w:rsidRPr="08B4F444" w:rsidR="053E50B0">
              <w:rPr>
                <w:rFonts w:ascii="Calibri" w:hAnsi="Calibri" w:eastAsia="Calibri" w:cs="Calibri"/>
                <w:b w:val="1"/>
                <w:bCs w:val="1"/>
                <w:color w:val="000000" w:themeColor="text1" w:themeTint="FF" w:themeShade="FF"/>
                <w:sz w:val="20"/>
                <w:szCs w:val="20"/>
              </w:rPr>
              <w:t>%</w:t>
            </w:r>
          </w:p>
        </w:tc>
      </w:tr>
      <w:tr w:rsidR="38F4A607" w:rsidTr="08B4F444" w14:paraId="4D2384FE" w14:textId="77777777">
        <w:trPr>
          <w:trHeight w:val="255"/>
        </w:trPr>
        <w:tc>
          <w:tcPr>
            <w:tcW w:w="2445" w:type="dxa"/>
            <w:tcBorders>
              <w:top w:val="nil"/>
              <w:left w:val="single" w:color="000000" w:themeColor="text1" w:sz="4" w:space="0"/>
              <w:bottom w:val="nil"/>
              <w:right w:val="nil"/>
            </w:tcBorders>
            <w:tcMar/>
            <w:vAlign w:val="center"/>
          </w:tcPr>
          <w:p w:rsidR="38F4A607" w:rsidP="08B4F444" w:rsidRDefault="38F4A607" w14:paraId="1448AA22" w14:textId="0BD23867">
            <w:pPr>
              <w:jc w:val="left"/>
            </w:pPr>
            <w:r w:rsidRPr="08B4F444" w:rsidR="053E50B0">
              <w:rPr>
                <w:rFonts w:ascii="Calibri" w:hAnsi="Calibri" w:eastAsia="Calibri" w:cs="Calibri"/>
                <w:b w:val="1"/>
                <w:bCs w:val="1"/>
                <w:color w:val="000000" w:themeColor="text1" w:themeTint="FF" w:themeShade="FF"/>
                <w:sz w:val="20"/>
                <w:szCs w:val="20"/>
              </w:rPr>
              <w:t>MHA PSH</w:t>
            </w:r>
          </w:p>
        </w:tc>
        <w:tc>
          <w:tcPr>
            <w:tcW w:w="1102" w:type="dxa"/>
            <w:tcBorders>
              <w:top w:val="nil"/>
              <w:left w:val="single" w:color="000000" w:themeColor="text1" w:sz="4" w:space="0"/>
              <w:bottom w:val="nil"/>
              <w:right w:val="nil"/>
            </w:tcBorders>
            <w:tcMar/>
            <w:vAlign w:val="center"/>
          </w:tcPr>
          <w:p w:rsidR="38F4A607" w:rsidP="08B4F444" w:rsidRDefault="38F4A607" w14:paraId="4D46DC89" w14:textId="302A6686">
            <w:pPr>
              <w:jc w:val="center"/>
              <w:rPr>
                <w:rFonts w:ascii="Calibri" w:hAnsi="Calibri" w:eastAsia="Calibri" w:cs="Calibri"/>
                <w:color w:val="000000" w:themeColor="text1" w:themeTint="FF" w:themeShade="FF"/>
                <w:sz w:val="20"/>
                <w:szCs w:val="20"/>
              </w:rPr>
            </w:pPr>
            <w:r w:rsidRPr="08B4F444" w:rsidR="79199050">
              <w:rPr>
                <w:rFonts w:ascii="Calibri" w:hAnsi="Calibri" w:eastAsia="Calibri" w:cs="Calibri"/>
                <w:color w:val="000000" w:themeColor="text1" w:themeTint="FF" w:themeShade="FF"/>
                <w:sz w:val="20"/>
                <w:szCs w:val="20"/>
              </w:rPr>
              <w:t>9</w:t>
            </w:r>
          </w:p>
        </w:tc>
        <w:tc>
          <w:tcPr>
            <w:tcW w:w="990" w:type="dxa"/>
            <w:tcBorders>
              <w:top w:val="nil"/>
              <w:left w:val="single" w:color="000000" w:themeColor="text1" w:sz="4" w:space="0"/>
              <w:bottom w:val="nil"/>
              <w:right w:val="nil"/>
            </w:tcBorders>
            <w:tcMar/>
            <w:vAlign w:val="center"/>
          </w:tcPr>
          <w:p w:rsidR="38F4A607" w:rsidP="08B4F444" w:rsidRDefault="38F4A607" w14:paraId="7766B7B1" w14:textId="57280C85">
            <w:pPr>
              <w:jc w:val="center"/>
              <w:rPr>
                <w:rFonts w:ascii="Calibri" w:hAnsi="Calibri" w:eastAsia="Calibri" w:cs="Calibri"/>
                <w:color w:val="000000" w:themeColor="text1" w:themeTint="FF" w:themeShade="FF"/>
                <w:sz w:val="20"/>
                <w:szCs w:val="20"/>
              </w:rPr>
            </w:pPr>
            <w:r w:rsidRPr="08B4F444" w:rsidR="79199050">
              <w:rPr>
                <w:rFonts w:ascii="Calibri" w:hAnsi="Calibri" w:eastAsia="Calibri" w:cs="Calibri"/>
                <w:color w:val="000000" w:themeColor="text1" w:themeTint="FF" w:themeShade="FF"/>
                <w:sz w:val="20"/>
                <w:szCs w:val="20"/>
              </w:rPr>
              <w:t>9</w:t>
            </w:r>
          </w:p>
        </w:tc>
        <w:tc>
          <w:tcPr>
            <w:tcW w:w="1395" w:type="dxa"/>
            <w:tcBorders>
              <w:top w:val="nil"/>
              <w:left w:val="single" w:color="000000" w:themeColor="text1" w:sz="4" w:space="0"/>
              <w:bottom w:val="nil"/>
              <w:right w:val="nil"/>
            </w:tcBorders>
            <w:tcMar/>
            <w:vAlign w:val="center"/>
          </w:tcPr>
          <w:p w:rsidR="38F4A607" w:rsidP="08B4F444" w:rsidRDefault="38F4A607" w14:paraId="7FA0BA5A" w14:textId="42D0F4EF">
            <w:pPr>
              <w:jc w:val="center"/>
              <w:rPr>
                <w:rFonts w:ascii="Calibri" w:hAnsi="Calibri" w:eastAsia="Calibri" w:cs="Calibri"/>
                <w:b w:val="1"/>
                <w:bCs w:val="1"/>
                <w:color w:val="000000" w:themeColor="text1" w:themeTint="FF" w:themeShade="FF"/>
                <w:sz w:val="20"/>
                <w:szCs w:val="20"/>
              </w:rPr>
            </w:pPr>
            <w:r w:rsidRPr="08B4F444" w:rsidR="5BB7C4E1">
              <w:rPr>
                <w:rFonts w:ascii="Calibri" w:hAnsi="Calibri" w:eastAsia="Calibri" w:cs="Calibri"/>
                <w:b w:val="1"/>
                <w:bCs w:val="1"/>
                <w:color w:val="000000" w:themeColor="text1" w:themeTint="FF" w:themeShade="FF"/>
                <w:sz w:val="20"/>
                <w:szCs w:val="20"/>
              </w:rPr>
              <w:t>6</w:t>
            </w:r>
          </w:p>
        </w:tc>
        <w:tc>
          <w:tcPr>
            <w:tcW w:w="1193" w:type="dxa"/>
            <w:tcBorders>
              <w:top w:val="nil"/>
              <w:left w:val="single" w:color="000000" w:themeColor="text1" w:sz="4" w:space="0"/>
              <w:bottom w:val="nil"/>
              <w:right w:val="nil"/>
            </w:tcBorders>
            <w:tcMar/>
            <w:vAlign w:val="center"/>
          </w:tcPr>
          <w:p w:rsidR="38F4A607" w:rsidP="08B4F444" w:rsidRDefault="38F4A607" w14:paraId="2F5C9719" w14:textId="3F261DA4">
            <w:pPr>
              <w:jc w:val="center"/>
              <w:rPr>
                <w:rFonts w:ascii="Calibri" w:hAnsi="Calibri" w:eastAsia="Calibri" w:cs="Calibri"/>
                <w:b w:val="1"/>
                <w:bCs w:val="1"/>
                <w:color w:val="000000" w:themeColor="text1" w:themeTint="FF" w:themeShade="FF"/>
                <w:sz w:val="20"/>
                <w:szCs w:val="20"/>
              </w:rPr>
            </w:pPr>
            <w:r w:rsidRPr="08B4F444" w:rsidR="3F94DB7F">
              <w:rPr>
                <w:rFonts w:ascii="Calibri" w:hAnsi="Calibri" w:eastAsia="Calibri" w:cs="Calibri"/>
                <w:b w:val="1"/>
                <w:bCs w:val="1"/>
                <w:color w:val="000000" w:themeColor="text1" w:themeTint="FF" w:themeShade="FF"/>
                <w:sz w:val="20"/>
                <w:szCs w:val="20"/>
              </w:rPr>
              <w:t>66</w:t>
            </w:r>
            <w:r w:rsidRPr="08B4F444" w:rsidR="053E50B0">
              <w:rPr>
                <w:rFonts w:ascii="Calibri" w:hAnsi="Calibri" w:eastAsia="Calibri" w:cs="Calibri"/>
                <w:b w:val="1"/>
                <w:bCs w:val="1"/>
                <w:color w:val="000000" w:themeColor="text1" w:themeTint="FF" w:themeShade="FF"/>
                <w:sz w:val="20"/>
                <w:szCs w:val="20"/>
              </w:rPr>
              <w:t>%</w:t>
            </w:r>
          </w:p>
        </w:tc>
        <w:tc>
          <w:tcPr>
            <w:tcW w:w="1005" w:type="dxa"/>
            <w:tcBorders>
              <w:top w:val="nil"/>
              <w:left w:val="single" w:color="000000" w:themeColor="text1" w:sz="4" w:space="0"/>
              <w:bottom w:val="nil"/>
              <w:right w:val="single" w:color="000000" w:themeColor="text1" w:sz="4" w:space="0"/>
            </w:tcBorders>
            <w:tcMar/>
            <w:vAlign w:val="center"/>
          </w:tcPr>
          <w:p w:rsidR="38F4A607" w:rsidP="38F4A607" w:rsidRDefault="38F4A607" w14:paraId="6152C2ED" w14:textId="7DD10471">
            <w:pPr>
              <w:jc w:val="center"/>
            </w:pPr>
            <w:r w:rsidRPr="38F4A607">
              <w:rPr>
                <w:rFonts w:ascii="Calibri" w:hAnsi="Calibri" w:eastAsia="Calibri" w:cs="Calibri"/>
                <w:color w:val="000000" w:themeColor="text1"/>
                <w:sz w:val="20"/>
                <w:szCs w:val="20"/>
              </w:rPr>
              <w:t>Oct-22</w:t>
            </w:r>
          </w:p>
        </w:tc>
        <w:tc>
          <w:tcPr>
            <w:tcW w:w="1380" w:type="dxa"/>
            <w:tcBorders>
              <w:top w:val="nil"/>
              <w:left w:val="single" w:color="000000" w:themeColor="text1" w:sz="4" w:space="0"/>
              <w:bottom w:val="nil"/>
              <w:right w:val="nil"/>
            </w:tcBorders>
            <w:tcMar/>
            <w:vAlign w:val="center"/>
          </w:tcPr>
          <w:p w:rsidR="38F4A607" w:rsidP="38F4A607" w:rsidRDefault="38F4A607" w14:paraId="4635009C" w14:textId="3FA350C0">
            <w:pPr>
              <w:jc w:val="center"/>
            </w:pPr>
            <w:r w:rsidRPr="38F4A607">
              <w:rPr>
                <w:rFonts w:ascii="Calibri" w:hAnsi="Calibri" w:eastAsia="Calibri" w:cs="Calibri"/>
                <w:color w:val="000000" w:themeColor="text1"/>
                <w:sz w:val="20"/>
                <w:szCs w:val="20"/>
              </w:rPr>
              <w:t xml:space="preserve">$171,144.00 </w:t>
            </w:r>
          </w:p>
        </w:tc>
        <w:tc>
          <w:tcPr>
            <w:tcW w:w="1058" w:type="dxa"/>
            <w:tcBorders>
              <w:top w:val="nil"/>
              <w:left w:val="single" w:color="000000" w:themeColor="text1" w:sz="4" w:space="0"/>
              <w:bottom w:val="nil"/>
              <w:right w:val="nil"/>
            </w:tcBorders>
            <w:tcMar/>
            <w:vAlign w:val="center"/>
          </w:tcPr>
          <w:p w:rsidR="38F4A607" w:rsidP="08B4F444" w:rsidRDefault="38F4A607" w14:paraId="192AEB4C" w14:textId="559DF29C">
            <w:pPr>
              <w:jc w:val="center"/>
              <w:rPr>
                <w:rFonts w:ascii="Calibri" w:hAnsi="Calibri" w:eastAsia="Calibri" w:cs="Calibri"/>
                <w:color w:val="000000" w:themeColor="text1" w:themeTint="FF" w:themeShade="FF"/>
                <w:sz w:val="20"/>
                <w:szCs w:val="20"/>
              </w:rPr>
            </w:pPr>
            <w:r w:rsidRPr="08B4F444" w:rsidR="509AF931">
              <w:rPr>
                <w:rFonts w:ascii="Calibri" w:hAnsi="Calibri" w:eastAsia="Calibri" w:cs="Calibri"/>
                <w:color w:val="000000" w:themeColor="text1" w:themeTint="FF" w:themeShade="FF"/>
                <w:sz w:val="20"/>
                <w:szCs w:val="20"/>
              </w:rPr>
              <w:t>33</w:t>
            </w:r>
            <w:r w:rsidRPr="08B4F444" w:rsidR="053E50B0">
              <w:rPr>
                <w:rFonts w:ascii="Calibri" w:hAnsi="Calibri" w:eastAsia="Calibri" w:cs="Calibri"/>
                <w:color w:val="000000" w:themeColor="text1" w:themeTint="FF" w:themeShade="FF"/>
                <w:sz w:val="20"/>
                <w:szCs w:val="20"/>
              </w:rPr>
              <w:t>%</w:t>
            </w:r>
          </w:p>
        </w:tc>
        <w:tc>
          <w:tcPr>
            <w:tcW w:w="1336" w:type="dxa"/>
            <w:tcBorders>
              <w:top w:val="nil"/>
              <w:left w:val="single" w:color="000000" w:themeColor="text1" w:sz="4" w:space="0"/>
              <w:bottom w:val="nil"/>
              <w:right w:val="single" w:color="000000" w:themeColor="text1" w:sz="4" w:space="0"/>
            </w:tcBorders>
            <w:tcMar/>
            <w:vAlign w:val="center"/>
          </w:tcPr>
          <w:p w:rsidR="38F4A607" w:rsidP="08B4F444" w:rsidRDefault="38F4A607" w14:paraId="58CBE727" w14:textId="696042B4">
            <w:pPr>
              <w:jc w:val="center"/>
              <w:rPr>
                <w:rFonts w:ascii="Calibri" w:hAnsi="Calibri" w:eastAsia="Calibri" w:cs="Calibri"/>
                <w:color w:val="000000" w:themeColor="text1" w:themeTint="FF" w:themeShade="FF"/>
                <w:sz w:val="20"/>
                <w:szCs w:val="20"/>
              </w:rPr>
            </w:pPr>
            <w:r w:rsidRPr="08B4F444" w:rsidR="28FEE783">
              <w:rPr>
                <w:rFonts w:ascii="Calibri" w:hAnsi="Calibri" w:eastAsia="Calibri" w:cs="Calibri"/>
                <w:color w:val="000000" w:themeColor="text1" w:themeTint="FF" w:themeShade="FF"/>
                <w:sz w:val="20"/>
                <w:szCs w:val="20"/>
              </w:rPr>
              <w:t xml:space="preserve">January </w:t>
            </w:r>
          </w:p>
        </w:tc>
        <w:tc>
          <w:tcPr>
            <w:tcW w:w="1242" w:type="dxa"/>
            <w:tcBorders>
              <w:top w:val="nil"/>
              <w:left w:val="single" w:color="000000" w:themeColor="text1" w:sz="4" w:space="0"/>
              <w:bottom w:val="nil"/>
              <w:right w:val="single" w:color="000000" w:themeColor="text1" w:sz="4" w:space="0"/>
            </w:tcBorders>
            <w:tcMar/>
            <w:vAlign w:val="center"/>
          </w:tcPr>
          <w:p w:rsidR="38F4A607" w:rsidP="08B4F444" w:rsidRDefault="38F4A607" w14:paraId="30FB13BD" w14:textId="5D0964E0">
            <w:pPr>
              <w:jc w:val="center"/>
              <w:rPr>
                <w:rFonts w:ascii="Calibri" w:hAnsi="Calibri" w:eastAsia="Calibri" w:cs="Calibri"/>
                <w:b w:val="1"/>
                <w:bCs w:val="1"/>
                <w:color w:val="000000" w:themeColor="text1" w:themeTint="FF" w:themeShade="FF"/>
                <w:sz w:val="20"/>
                <w:szCs w:val="20"/>
              </w:rPr>
            </w:pPr>
            <w:r w:rsidRPr="08B4F444" w:rsidR="28FEE783">
              <w:rPr>
                <w:rFonts w:ascii="Calibri" w:hAnsi="Calibri" w:eastAsia="Calibri" w:cs="Calibri"/>
                <w:b w:val="1"/>
                <w:bCs w:val="1"/>
                <w:color w:val="000000" w:themeColor="text1" w:themeTint="FF" w:themeShade="FF"/>
                <w:sz w:val="20"/>
                <w:szCs w:val="20"/>
              </w:rPr>
              <w:t>27</w:t>
            </w:r>
            <w:r w:rsidRPr="08B4F444" w:rsidR="053E50B0">
              <w:rPr>
                <w:rFonts w:ascii="Calibri" w:hAnsi="Calibri" w:eastAsia="Calibri" w:cs="Calibri"/>
                <w:b w:val="1"/>
                <w:bCs w:val="1"/>
                <w:color w:val="000000" w:themeColor="text1" w:themeTint="FF" w:themeShade="FF"/>
                <w:sz w:val="20"/>
                <w:szCs w:val="20"/>
              </w:rPr>
              <w:t>%</w:t>
            </w:r>
          </w:p>
        </w:tc>
      </w:tr>
      <w:tr w:rsidR="38F4A607" w:rsidTr="08B4F444" w14:paraId="790651C2" w14:textId="77777777">
        <w:trPr>
          <w:trHeight w:val="300"/>
        </w:trPr>
        <w:tc>
          <w:tcPr>
            <w:tcW w:w="2445" w:type="dxa"/>
            <w:tcBorders>
              <w:top w:val="nil"/>
              <w:left w:val="single" w:color="000000" w:themeColor="text1" w:sz="4" w:space="0"/>
              <w:bottom w:val="single" w:color="000000" w:themeColor="text1" w:sz="4" w:space="0"/>
              <w:right w:val="nil"/>
            </w:tcBorders>
            <w:tcMar/>
            <w:vAlign w:val="bottom"/>
          </w:tcPr>
          <w:p w:rsidR="38F4A607" w:rsidRDefault="38F4A607" w14:paraId="08986969" w14:textId="7DB3E6EF">
            <w:r w:rsidRPr="38F4A607">
              <w:rPr>
                <w:rFonts w:ascii="Calibri" w:hAnsi="Calibri" w:eastAsia="Calibri" w:cs="Calibri"/>
                <w:b/>
                <w:bCs/>
                <w:color w:val="000000" w:themeColor="text1"/>
                <w:sz w:val="20"/>
                <w:szCs w:val="20"/>
              </w:rPr>
              <w:t xml:space="preserve">MHA Youth </w:t>
            </w:r>
            <w:proofErr w:type="spellStart"/>
            <w:r w:rsidRPr="38F4A607">
              <w:rPr>
                <w:rFonts w:ascii="Calibri" w:hAnsi="Calibri" w:eastAsia="Calibri" w:cs="Calibri"/>
                <w:b/>
                <w:bCs/>
                <w:color w:val="000000" w:themeColor="text1"/>
                <w:sz w:val="20"/>
                <w:szCs w:val="20"/>
              </w:rPr>
              <w:t>Nav</w:t>
            </w:r>
            <w:proofErr w:type="spellEnd"/>
            <w:r w:rsidRPr="38F4A607">
              <w:rPr>
                <w:rFonts w:ascii="Calibri" w:hAnsi="Calibri" w:eastAsia="Calibri" w:cs="Calibri"/>
                <w:b/>
                <w:bCs/>
                <w:color w:val="000000" w:themeColor="text1"/>
                <w:sz w:val="20"/>
                <w:szCs w:val="20"/>
              </w:rPr>
              <w:t>/RRH</w:t>
            </w:r>
          </w:p>
        </w:tc>
        <w:tc>
          <w:tcPr>
            <w:tcW w:w="1102" w:type="dxa"/>
            <w:tcBorders>
              <w:top w:val="nil"/>
              <w:left w:val="single" w:color="000000" w:themeColor="text1" w:sz="4" w:space="0"/>
              <w:bottom w:val="single" w:color="000000" w:themeColor="text1" w:sz="4" w:space="0"/>
              <w:right w:val="nil"/>
            </w:tcBorders>
            <w:tcMar/>
            <w:vAlign w:val="bottom"/>
          </w:tcPr>
          <w:p w:rsidR="38F4A607" w:rsidP="38F4A607" w:rsidRDefault="38F4A607" w14:paraId="1EA882E5" w14:textId="618921CA">
            <w:pPr>
              <w:jc w:val="center"/>
            </w:pPr>
            <w:r w:rsidRPr="38F4A607">
              <w:rPr>
                <w:rFonts w:ascii="Calibri" w:hAnsi="Calibri" w:eastAsia="Calibri" w:cs="Calibri"/>
                <w:color w:val="000000" w:themeColor="text1"/>
                <w:sz w:val="20"/>
                <w:szCs w:val="20"/>
              </w:rPr>
              <w:t>6 RRH</w:t>
            </w:r>
          </w:p>
        </w:tc>
        <w:tc>
          <w:tcPr>
            <w:tcW w:w="990" w:type="dxa"/>
            <w:tcBorders>
              <w:top w:val="nil"/>
              <w:left w:val="single" w:color="000000" w:themeColor="text1" w:sz="4" w:space="0"/>
              <w:bottom w:val="single" w:color="000000" w:themeColor="text1" w:sz="4" w:space="0"/>
              <w:right w:val="nil"/>
            </w:tcBorders>
            <w:tcMar/>
            <w:vAlign w:val="bottom"/>
          </w:tcPr>
          <w:p w:rsidR="38F4A607" w:rsidP="38F4A607" w:rsidRDefault="38F4A607" w14:paraId="085C6161" w14:textId="68966D02">
            <w:pPr>
              <w:jc w:val="center"/>
            </w:pPr>
            <w:r w:rsidRPr="08B4F444" w:rsidR="053E50B0">
              <w:rPr>
                <w:rFonts w:ascii="Calibri" w:hAnsi="Calibri" w:eastAsia="Calibri" w:cs="Calibri"/>
                <w:color w:val="000000" w:themeColor="text1" w:themeTint="FF" w:themeShade="FF"/>
                <w:sz w:val="20"/>
                <w:szCs w:val="20"/>
              </w:rPr>
              <w:t xml:space="preserve">6 </w:t>
            </w:r>
          </w:p>
        </w:tc>
        <w:tc>
          <w:tcPr>
            <w:tcW w:w="1395" w:type="dxa"/>
            <w:tcBorders>
              <w:top w:val="nil"/>
              <w:left w:val="single" w:color="000000" w:themeColor="text1" w:sz="4" w:space="0"/>
              <w:bottom w:val="single" w:color="000000" w:themeColor="text1" w:sz="4" w:space="0"/>
              <w:right w:val="nil"/>
            </w:tcBorders>
            <w:tcMar/>
            <w:vAlign w:val="bottom"/>
          </w:tcPr>
          <w:p w:rsidR="38F4A607" w:rsidP="08B4F444" w:rsidRDefault="38F4A607" w14:paraId="59A8DB86" w14:textId="447B09A4">
            <w:pPr>
              <w:jc w:val="center"/>
              <w:rPr>
                <w:rFonts w:ascii="Calibri" w:hAnsi="Calibri" w:eastAsia="Calibri" w:cs="Calibri"/>
                <w:b w:val="1"/>
                <w:bCs w:val="1"/>
                <w:color w:val="000000" w:themeColor="text1" w:themeTint="FF" w:themeShade="FF"/>
                <w:sz w:val="20"/>
                <w:szCs w:val="20"/>
              </w:rPr>
            </w:pPr>
            <w:r w:rsidRPr="08B4F444" w:rsidR="621E5B45">
              <w:rPr>
                <w:rFonts w:ascii="Calibri" w:hAnsi="Calibri" w:eastAsia="Calibri" w:cs="Calibri"/>
                <w:b w:val="1"/>
                <w:bCs w:val="1"/>
                <w:color w:val="000000" w:themeColor="text1" w:themeTint="FF" w:themeShade="FF"/>
                <w:sz w:val="20"/>
                <w:szCs w:val="20"/>
              </w:rPr>
              <w:t>6</w:t>
            </w:r>
          </w:p>
        </w:tc>
        <w:tc>
          <w:tcPr>
            <w:tcW w:w="1193" w:type="dxa"/>
            <w:tcBorders>
              <w:top w:val="nil"/>
              <w:left w:val="single" w:color="000000" w:themeColor="text1" w:sz="4" w:space="0"/>
              <w:bottom w:val="single" w:color="000000" w:themeColor="text1" w:sz="4" w:space="0"/>
              <w:right w:val="nil"/>
            </w:tcBorders>
            <w:tcMar/>
            <w:vAlign w:val="bottom"/>
          </w:tcPr>
          <w:p w:rsidR="38F4A607" w:rsidP="38F4A607" w:rsidRDefault="38F4A607" w14:paraId="79927DFB" w14:textId="2EEDB89F">
            <w:pPr>
              <w:jc w:val="center"/>
            </w:pPr>
            <w:r w:rsidRPr="08B4F444" w:rsidR="621E5B45">
              <w:rPr>
                <w:rFonts w:ascii="Calibri" w:hAnsi="Calibri" w:eastAsia="Calibri" w:cs="Calibri"/>
                <w:b w:val="1"/>
                <w:bCs w:val="1"/>
                <w:color w:val="000000" w:themeColor="text1" w:themeTint="FF" w:themeShade="FF"/>
                <w:sz w:val="20"/>
                <w:szCs w:val="20"/>
              </w:rPr>
              <w:t>100</w:t>
            </w:r>
            <w:r w:rsidRPr="08B4F444" w:rsidR="053E50B0">
              <w:rPr>
                <w:rFonts w:ascii="Calibri" w:hAnsi="Calibri" w:eastAsia="Calibri" w:cs="Calibri"/>
                <w:b w:val="1"/>
                <w:bCs w:val="1"/>
                <w:color w:val="000000" w:themeColor="text1" w:themeTint="FF" w:themeShade="FF"/>
                <w:sz w:val="20"/>
                <w:szCs w:val="20"/>
              </w:rPr>
              <w:t>%</w:t>
            </w:r>
          </w:p>
        </w:tc>
        <w:tc>
          <w:tcPr>
            <w:tcW w:w="1005" w:type="dxa"/>
            <w:tcBorders>
              <w:top w:val="nil"/>
              <w:left w:val="single" w:color="000000" w:themeColor="text1" w:sz="4" w:space="0"/>
              <w:bottom w:val="single" w:color="000000" w:themeColor="text1" w:sz="4" w:space="0"/>
              <w:right w:val="single" w:color="000000" w:themeColor="text1" w:sz="4" w:space="0"/>
            </w:tcBorders>
            <w:tcMar/>
            <w:vAlign w:val="center"/>
          </w:tcPr>
          <w:p w:rsidR="38F4A607" w:rsidP="38F4A607" w:rsidRDefault="38F4A607" w14:paraId="341F5574" w14:textId="0BDC3BEC">
            <w:pPr>
              <w:jc w:val="center"/>
            </w:pPr>
            <w:r w:rsidRPr="38F4A607">
              <w:rPr>
                <w:rFonts w:ascii="Calibri" w:hAnsi="Calibri" w:eastAsia="Calibri" w:cs="Calibri"/>
                <w:color w:val="000000" w:themeColor="text1"/>
                <w:sz w:val="20"/>
                <w:szCs w:val="20"/>
              </w:rPr>
              <w:t>Oct-22</w:t>
            </w:r>
          </w:p>
        </w:tc>
        <w:tc>
          <w:tcPr>
            <w:tcW w:w="1380" w:type="dxa"/>
            <w:tcBorders>
              <w:top w:val="nil"/>
              <w:left w:val="single" w:color="000000" w:themeColor="text1" w:sz="4" w:space="0"/>
              <w:bottom w:val="single" w:color="000000" w:themeColor="text1" w:sz="4" w:space="0"/>
              <w:right w:val="nil"/>
            </w:tcBorders>
            <w:tcMar/>
            <w:vAlign w:val="center"/>
          </w:tcPr>
          <w:p w:rsidR="38F4A607" w:rsidP="38F4A607" w:rsidRDefault="38F4A607" w14:paraId="6FDD3BE7" w14:textId="59C5076E">
            <w:pPr>
              <w:jc w:val="center"/>
            </w:pPr>
            <w:r w:rsidRPr="38F4A607">
              <w:rPr>
                <w:rFonts w:ascii="Calibri" w:hAnsi="Calibri" w:eastAsia="Calibri" w:cs="Calibri"/>
                <w:color w:val="000000" w:themeColor="text1"/>
                <w:sz w:val="20"/>
                <w:szCs w:val="20"/>
              </w:rPr>
              <w:t xml:space="preserve">$197,312.00 </w:t>
            </w:r>
          </w:p>
        </w:tc>
        <w:tc>
          <w:tcPr>
            <w:tcW w:w="1058" w:type="dxa"/>
            <w:tcBorders>
              <w:top w:val="nil"/>
              <w:left w:val="single" w:color="000000" w:themeColor="text1" w:sz="4" w:space="0"/>
              <w:bottom w:val="single" w:color="000000" w:themeColor="text1" w:sz="4" w:space="0"/>
              <w:right w:val="nil"/>
            </w:tcBorders>
            <w:tcMar/>
            <w:vAlign w:val="bottom"/>
          </w:tcPr>
          <w:p w:rsidR="38F4A607" w:rsidP="08B4F444" w:rsidRDefault="38F4A607" w14:paraId="44058CE7" w14:textId="389925A9">
            <w:pPr>
              <w:jc w:val="center"/>
              <w:rPr>
                <w:rFonts w:ascii="Calibri" w:hAnsi="Calibri" w:eastAsia="Calibri" w:cs="Calibri"/>
                <w:color w:val="000000" w:themeColor="text1" w:themeTint="FF" w:themeShade="FF"/>
                <w:sz w:val="20"/>
                <w:szCs w:val="20"/>
              </w:rPr>
            </w:pPr>
            <w:r w:rsidRPr="08B4F444" w:rsidR="682BBA97">
              <w:rPr>
                <w:rFonts w:ascii="Calibri" w:hAnsi="Calibri" w:eastAsia="Calibri" w:cs="Calibri"/>
                <w:color w:val="000000" w:themeColor="text1" w:themeTint="FF" w:themeShade="FF"/>
                <w:sz w:val="20"/>
                <w:szCs w:val="20"/>
              </w:rPr>
              <w:t>33</w:t>
            </w:r>
            <w:r w:rsidRPr="08B4F444" w:rsidR="053E50B0">
              <w:rPr>
                <w:rFonts w:ascii="Calibri" w:hAnsi="Calibri" w:eastAsia="Calibri" w:cs="Calibri"/>
                <w:color w:val="000000" w:themeColor="text1" w:themeTint="FF" w:themeShade="FF"/>
                <w:sz w:val="20"/>
                <w:szCs w:val="20"/>
              </w:rPr>
              <w:t>%</w:t>
            </w:r>
          </w:p>
        </w:tc>
        <w:tc>
          <w:tcPr>
            <w:tcW w:w="1336" w:type="dxa"/>
            <w:tcBorders>
              <w:top w:val="nil"/>
              <w:left w:val="single" w:color="000000" w:themeColor="text1" w:sz="4" w:space="0"/>
              <w:bottom w:val="single" w:color="000000" w:themeColor="text1" w:sz="4" w:space="0"/>
              <w:right w:val="single" w:color="000000" w:themeColor="text1" w:sz="4" w:space="0"/>
            </w:tcBorders>
            <w:tcMar/>
            <w:vAlign w:val="center"/>
          </w:tcPr>
          <w:p w:rsidR="38F4A607" w:rsidP="08B4F444" w:rsidRDefault="38F4A607" w14:paraId="7192F880" w14:textId="719F8AD9">
            <w:pPr>
              <w:jc w:val="center"/>
              <w:rPr>
                <w:rFonts w:ascii="Calibri" w:hAnsi="Calibri" w:eastAsia="Calibri" w:cs="Calibri"/>
                <w:color w:val="000000" w:themeColor="text1" w:themeTint="FF" w:themeShade="FF"/>
                <w:sz w:val="20"/>
                <w:szCs w:val="20"/>
              </w:rPr>
            </w:pPr>
            <w:r w:rsidRPr="08B4F444" w:rsidR="458BAD67">
              <w:rPr>
                <w:rFonts w:ascii="Calibri" w:hAnsi="Calibri" w:eastAsia="Calibri" w:cs="Calibri"/>
                <w:color w:val="000000" w:themeColor="text1" w:themeTint="FF" w:themeShade="FF"/>
                <w:sz w:val="20"/>
                <w:szCs w:val="20"/>
              </w:rPr>
              <w:t xml:space="preserve">January </w:t>
            </w:r>
          </w:p>
        </w:tc>
        <w:tc>
          <w:tcPr>
            <w:tcW w:w="1242" w:type="dxa"/>
            <w:tcBorders>
              <w:top w:val="nil"/>
              <w:left w:val="single" w:color="000000" w:themeColor="text1" w:sz="4" w:space="0"/>
              <w:bottom w:val="single" w:color="000000" w:themeColor="text1" w:sz="4" w:space="0"/>
              <w:right w:val="single" w:color="000000" w:themeColor="text1" w:sz="4" w:space="0"/>
            </w:tcBorders>
            <w:tcMar/>
            <w:vAlign w:val="center"/>
          </w:tcPr>
          <w:p w:rsidR="38F4A607" w:rsidP="08B4F444" w:rsidRDefault="38F4A607" w14:paraId="4D112635" w14:textId="05497C68">
            <w:pPr>
              <w:jc w:val="center"/>
              <w:rPr>
                <w:rFonts w:ascii="Calibri" w:hAnsi="Calibri" w:eastAsia="Calibri" w:cs="Calibri"/>
                <w:b w:val="1"/>
                <w:bCs w:val="1"/>
                <w:color w:val="000000" w:themeColor="text1" w:themeTint="FF" w:themeShade="FF"/>
                <w:sz w:val="20"/>
                <w:szCs w:val="20"/>
              </w:rPr>
            </w:pPr>
            <w:r w:rsidRPr="08B4F444" w:rsidR="458BAD67">
              <w:rPr>
                <w:rFonts w:ascii="Calibri" w:hAnsi="Calibri" w:eastAsia="Calibri" w:cs="Calibri"/>
                <w:b w:val="1"/>
                <w:bCs w:val="1"/>
                <w:color w:val="000000" w:themeColor="text1" w:themeTint="FF" w:themeShade="FF"/>
                <w:sz w:val="20"/>
                <w:szCs w:val="20"/>
              </w:rPr>
              <w:t>23</w:t>
            </w:r>
            <w:r w:rsidRPr="08B4F444" w:rsidR="053E50B0">
              <w:rPr>
                <w:rFonts w:ascii="Calibri" w:hAnsi="Calibri" w:eastAsia="Calibri" w:cs="Calibri"/>
                <w:b w:val="1"/>
                <w:bCs w:val="1"/>
                <w:color w:val="000000" w:themeColor="text1" w:themeTint="FF" w:themeShade="FF"/>
                <w:sz w:val="20"/>
                <w:szCs w:val="20"/>
              </w:rPr>
              <w:t>%</w:t>
            </w:r>
          </w:p>
        </w:tc>
      </w:tr>
    </w:tbl>
    <w:p w:rsidR="00B577A8" w:rsidP="00B577A8" w:rsidRDefault="00B577A8" w14:paraId="7DCEB093" w14:textId="7D58F2E1">
      <w:pPr>
        <w:jc w:val="right"/>
      </w:pPr>
      <w:r w:rsidRPr="08B4F444" w:rsidR="62E2BD9B">
        <w:rPr>
          <w:rFonts w:ascii="Calibri" w:hAnsi="Calibri" w:eastAsia="Calibri" w:cs="Calibri"/>
          <w:color w:val="000000" w:themeColor="text1" w:themeTint="FF" w:themeShade="FF"/>
          <w:sz w:val="20"/>
          <w:szCs w:val="20"/>
        </w:rPr>
        <w:t>* Does not include billing received but not yet approved</w:t>
      </w:r>
    </w:p>
    <w:p w:rsidR="036CDCC5" w:rsidP="08B4F444" w:rsidRDefault="036CDCC5" w14:paraId="620EE14A" w14:textId="2C3EF970">
      <w:pPr>
        <w:spacing w:beforeAutospacing="on" w:afterAutospacing="on"/>
        <w:rPr>
          <w:b w:val="0"/>
          <w:bCs w:val="0"/>
          <w:i w:val="0"/>
          <w:iCs w:val="0"/>
          <w:u w:val="none"/>
        </w:rPr>
      </w:pPr>
      <w:r w:rsidRPr="08B4F444" w:rsidR="036CDCC5">
        <w:rPr>
          <w:b w:val="1"/>
          <w:bCs w:val="1"/>
          <w:i w:val="0"/>
          <w:iCs w:val="0"/>
          <w:u w:val="none"/>
        </w:rPr>
        <w:t>FY22</w:t>
      </w:r>
      <w:r w:rsidRPr="08B4F444" w:rsidR="27CACAF3">
        <w:rPr>
          <w:b w:val="1"/>
          <w:bCs w:val="1"/>
          <w:i w:val="0"/>
          <w:iCs w:val="0"/>
          <w:u w:val="none"/>
        </w:rPr>
        <w:t xml:space="preserve"> Subrecipient &amp; YHDP </w:t>
      </w:r>
      <w:r w:rsidRPr="08B4F444" w:rsidR="036CDCC5">
        <w:rPr>
          <w:b w:val="1"/>
          <w:bCs w:val="1"/>
          <w:i w:val="0"/>
          <w:iCs w:val="0"/>
          <w:u w:val="none"/>
        </w:rPr>
        <w:t xml:space="preserve">Projects:  </w:t>
      </w:r>
      <w:r w:rsidRPr="08B4F444" w:rsidR="036CDCC5">
        <w:rPr>
          <w:b w:val="0"/>
          <w:bCs w:val="0"/>
          <w:i w:val="0"/>
          <w:iCs w:val="0"/>
          <w:u w:val="none"/>
        </w:rPr>
        <w:t xml:space="preserve">HUD has not released the </w:t>
      </w:r>
      <w:r w:rsidRPr="08B4F444" w:rsidR="6D4B7806">
        <w:rPr>
          <w:b w:val="0"/>
          <w:bCs w:val="0"/>
          <w:i w:val="0"/>
          <w:iCs w:val="0"/>
          <w:u w:val="none"/>
        </w:rPr>
        <w:t>FY22 Awards</w:t>
      </w:r>
    </w:p>
    <w:p w:rsidR="08B4F444" w:rsidP="08B4F444" w:rsidRDefault="08B4F444" w14:paraId="01AB7F51" w14:textId="493CEE74">
      <w:pPr>
        <w:spacing w:beforeAutospacing="on" w:afterAutospacing="on"/>
        <w:rPr>
          <w:b w:val="1"/>
          <w:bCs w:val="1"/>
          <w:i w:val="0"/>
          <w:iCs w:val="0"/>
          <w:u w:val="single"/>
        </w:rPr>
      </w:pPr>
    </w:p>
    <w:p w:rsidRPr="00E2244D" w:rsidR="00546FA3" w:rsidP="4965B861" w:rsidRDefault="00546FA3" w14:paraId="1F4A67BE" w14:textId="425F7B17">
      <w:pPr>
        <w:spacing w:beforeAutospacing="1" w:afterAutospacing="1"/>
        <w:rPr>
          <w:b/>
          <w:bCs/>
          <w:i/>
          <w:iCs/>
        </w:rPr>
      </w:pPr>
      <w:proofErr w:type="spellStart"/>
      <w:r w:rsidRPr="4965B861">
        <w:rPr>
          <w:b/>
          <w:bCs/>
          <w:i/>
          <w:iCs/>
          <w:u w:val="single"/>
        </w:rPr>
        <w:t>CoC</w:t>
      </w:r>
      <w:proofErr w:type="spellEnd"/>
      <w:r w:rsidRPr="4965B861">
        <w:rPr>
          <w:b/>
          <w:bCs/>
          <w:i/>
          <w:iCs/>
          <w:u w:val="single"/>
        </w:rPr>
        <w:t xml:space="preserve"> Committee Updates:</w:t>
      </w:r>
      <w:r w:rsidRPr="4965B861">
        <w:rPr>
          <w:b/>
          <w:bCs/>
          <w:i/>
          <w:iCs/>
        </w:rPr>
        <w:t xml:space="preserve">  </w:t>
      </w:r>
    </w:p>
    <w:p w:rsidR="002A255C" w:rsidP="23174B03" w:rsidRDefault="00213F43" w14:paraId="459922B3" w14:textId="20372BA0">
      <w:pPr>
        <w:shd w:val="clear" w:color="auto" w:fill="FFFFFF" w:themeFill="background1"/>
        <w:spacing w:before="100" w:beforeAutospacing="on" w:after="100" w:afterAutospacing="on"/>
        <w:contextualSpacing/>
        <w:textAlignment w:val="baseline"/>
        <w:rPr>
          <w:rFonts w:eastAsia="Times New Roman"/>
          <w:color w:val="000000" w:themeColor="text1"/>
        </w:rPr>
      </w:pPr>
      <w:r w:rsidRPr="65603842" w:rsidR="00213F43">
        <w:rPr>
          <w:rFonts w:eastAsia="Times New Roman"/>
          <w:color w:val="222222"/>
        </w:rPr>
        <w:t>CoC</w:t>
      </w:r>
      <w:r w:rsidRPr="65603842" w:rsidR="00213F43">
        <w:rPr>
          <w:rFonts w:eastAsia="Times New Roman"/>
          <w:color w:val="222222"/>
        </w:rPr>
        <w:t xml:space="preserve"> Board and Committee meetings are continuing to be held over </w:t>
      </w:r>
      <w:r w:rsidRPr="65603842" w:rsidR="2DD99E50">
        <w:rPr>
          <w:rFonts w:eastAsia="Times New Roman"/>
          <w:color w:val="222222"/>
        </w:rPr>
        <w:t>Z</w:t>
      </w:r>
      <w:r w:rsidRPr="65603842" w:rsidR="00213F43">
        <w:rPr>
          <w:rFonts w:eastAsia="Times New Roman"/>
          <w:color w:val="222222"/>
        </w:rPr>
        <w:t>oom</w:t>
      </w:r>
      <w:r w:rsidRPr="65603842" w:rsidR="00224D21">
        <w:rPr>
          <w:rFonts w:eastAsia="Times New Roman"/>
          <w:color w:val="222222"/>
        </w:rPr>
        <w:t xml:space="preserve">. Specific workgroups have </w:t>
      </w:r>
      <w:r w:rsidRPr="65603842" w:rsidR="0021710B">
        <w:rPr>
          <w:rFonts w:eastAsia="Times New Roman"/>
          <w:color w:val="222222"/>
        </w:rPr>
        <w:t xml:space="preserve">been </w:t>
      </w:r>
      <w:r w:rsidRPr="65603842" w:rsidR="00224D21">
        <w:rPr>
          <w:rFonts w:eastAsia="Times New Roman"/>
          <w:color w:val="222222"/>
        </w:rPr>
        <w:t>meeting to address large efforts for these committees</w:t>
      </w:r>
      <w:r w:rsidRPr="65603842" w:rsidR="0021710B">
        <w:rPr>
          <w:rFonts w:eastAsia="Times New Roman"/>
          <w:color w:val="222222"/>
        </w:rPr>
        <w:t xml:space="preserve"> – see below for workgroup updates as well</w:t>
      </w:r>
      <w:r w:rsidRPr="65603842" w:rsidR="00224D21">
        <w:rPr>
          <w:rFonts w:eastAsia="Times New Roman"/>
          <w:color w:val="222222"/>
        </w:rPr>
        <w:t xml:space="preserve">.  </w:t>
      </w:r>
      <w:r w:rsidRPr="65603842" w:rsidR="0021710B">
        <w:rPr>
          <w:rFonts w:eastAsia="Times New Roman"/>
          <w:color w:val="222222"/>
        </w:rPr>
        <w:t xml:space="preserve">All </w:t>
      </w:r>
      <w:r w:rsidRPr="65603842" w:rsidR="0021710B">
        <w:rPr>
          <w:rFonts w:eastAsia="Times New Roman"/>
          <w:color w:val="222222"/>
        </w:rPr>
        <w:t>CoC</w:t>
      </w:r>
      <w:r w:rsidRPr="65603842" w:rsidR="0021710B">
        <w:rPr>
          <w:rFonts w:eastAsia="Times New Roman"/>
          <w:color w:val="222222"/>
        </w:rPr>
        <w:t xml:space="preserve"> committees are looking for co-chairs and</w:t>
      </w:r>
      <w:r w:rsidRPr="65603842" w:rsidR="0021710B">
        <w:rPr>
          <w:rFonts w:eastAsia="Times New Roman"/>
          <w:color w:val="222222"/>
        </w:rPr>
        <w:t xml:space="preserve"> for people with lived experience of homelessness to lend their voices to the work of ending homelessness in the Three County area.  The </w:t>
      </w:r>
      <w:r w:rsidRPr="65603842" w:rsidR="0021710B">
        <w:rPr>
          <w:rFonts w:eastAsia="Times New Roman"/>
          <w:color w:val="222222"/>
        </w:rPr>
        <w:t>CoC</w:t>
      </w:r>
      <w:r w:rsidRPr="65603842" w:rsidR="0021710B">
        <w:rPr>
          <w:rFonts w:eastAsia="Times New Roman"/>
          <w:color w:val="222222"/>
        </w:rPr>
        <w:t xml:space="preserve"> staff have developed a policy </w:t>
      </w:r>
      <w:r w:rsidRPr="65603842" w:rsidR="00ED2088">
        <w:rPr>
          <w:rFonts w:eastAsia="Times New Roman"/>
          <w:color w:val="222222"/>
        </w:rPr>
        <w:t>to be certain</w:t>
      </w:r>
      <w:r w:rsidRPr="65603842" w:rsidR="0021710B">
        <w:rPr>
          <w:rFonts w:eastAsia="Times New Roman"/>
          <w:color w:val="222222"/>
        </w:rPr>
        <w:t xml:space="preserve"> to pay people with lived experience for their time and perspectives.  </w:t>
      </w:r>
    </w:p>
    <w:p w:rsidR="002A255C" w:rsidP="5B688323" w:rsidRDefault="002A255C" w14:paraId="0DBDE7CB" w14:textId="77777777">
      <w:pPr>
        <w:spacing w:before="100" w:beforeAutospacing="1" w:after="100" w:afterAutospacing="1"/>
        <w:contextualSpacing/>
        <w:textAlignment w:val="baseline"/>
        <w:rPr>
          <w:rFonts w:eastAsia="Times New Roman"/>
          <w:b/>
          <w:bCs/>
          <w:color w:val="000000" w:themeColor="text1"/>
        </w:rPr>
      </w:pPr>
    </w:p>
    <w:p w:rsidRPr="00E2244D" w:rsidR="00D127D2" w:rsidP="23174B03" w:rsidRDefault="41FD7BEC" w14:paraId="722402DC" w14:textId="38C7AEB6">
      <w:pPr>
        <w:spacing w:before="100" w:beforeAutospacing="on" w:after="100" w:afterAutospacing="on"/>
        <w:contextualSpacing/>
        <w:textAlignment w:val="baseline"/>
        <w:rPr>
          <w:rFonts w:eastAsia="Times New Roman"/>
          <w:b w:val="1"/>
          <w:bCs w:val="1"/>
          <w:color w:val="000000" w:themeColor="text1"/>
        </w:rPr>
      </w:pPr>
      <w:r w:rsidRPr="08B4F444" w:rsidR="478C0712">
        <w:rPr>
          <w:rFonts w:eastAsia="Times New Roman"/>
          <w:b w:val="1"/>
          <w:bCs w:val="1"/>
          <w:color w:val="000000" w:themeColor="text1" w:themeTint="FF" w:themeShade="FF"/>
        </w:rPr>
        <w:t>Youth/Young Adult (YYA) Homelessness Committee</w:t>
      </w:r>
      <w:r w:rsidRPr="08B4F444" w:rsidR="15B36BF2">
        <w:rPr>
          <w:rFonts w:eastAsia="Times New Roman"/>
          <w:b w:val="1"/>
          <w:bCs w:val="1"/>
          <w:color w:val="000000" w:themeColor="text1" w:themeTint="FF" w:themeShade="FF"/>
        </w:rPr>
        <w:t xml:space="preserve">, meets </w:t>
      </w:r>
      <w:r w:rsidRPr="08B4F444" w:rsidR="07E27719">
        <w:rPr>
          <w:rFonts w:eastAsia="Times New Roman"/>
          <w:b w:val="1"/>
          <w:bCs w:val="1"/>
          <w:color w:val="000000" w:themeColor="text1" w:themeTint="FF" w:themeShade="FF"/>
        </w:rPr>
        <w:t>Bi-</w:t>
      </w:r>
      <w:r w:rsidRPr="08B4F444" w:rsidR="15B36BF2">
        <w:rPr>
          <w:rFonts w:eastAsia="Times New Roman"/>
          <w:b w:val="1"/>
          <w:bCs w:val="1"/>
          <w:color w:val="000000" w:themeColor="text1" w:themeTint="FF" w:themeShade="FF"/>
        </w:rPr>
        <w:t>monthly</w:t>
      </w:r>
    </w:p>
    <w:p w:rsidR="0C9D63DA" w:rsidP="08B4F444" w:rsidRDefault="0C9D63DA" w14:paraId="63FFC215" w14:textId="63FFF20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pPr>
      <w:r w:rsidRPr="08B4F444" w:rsidR="58C46B2E">
        <w:rPr>
          <w:rFonts w:ascii="Calibri" w:hAnsi="Calibri" w:eastAsia="Calibri" w:cs="Calibri"/>
          <w:b w:val="0"/>
          <w:bCs w:val="0"/>
          <w:i w:val="0"/>
          <w:iCs w:val="0"/>
          <w:caps w:val="0"/>
          <w:smallCaps w:val="0"/>
          <w:noProof w:val="0"/>
          <w:color w:val="000000" w:themeColor="text1" w:themeTint="FF" w:themeShade="FF"/>
          <w:sz w:val="22"/>
          <w:szCs w:val="22"/>
          <w:lang w:val="en-US"/>
        </w:rPr>
        <w:t>The YYA Homelessness Committee met on January 19</w:t>
      </w:r>
      <w:r w:rsidRPr="08B4F444" w:rsidR="58C46B2E">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08B4F444" w:rsidR="58C46B2E">
        <w:rPr>
          <w:rFonts w:ascii="Calibri" w:hAnsi="Calibri" w:eastAsia="Calibri" w:cs="Calibri"/>
          <w:b w:val="0"/>
          <w:bCs w:val="0"/>
          <w:i w:val="0"/>
          <w:iCs w:val="0"/>
          <w:caps w:val="0"/>
          <w:smallCaps w:val="0"/>
          <w:noProof w:val="0"/>
          <w:color w:val="000000" w:themeColor="text1" w:themeTint="FF" w:themeShade="FF"/>
          <w:sz w:val="22"/>
          <w:szCs w:val="22"/>
          <w:lang w:val="en-US"/>
        </w:rPr>
        <w:t>. The meeting began with YHDP (Youth Homeless Demonstration Program) project updates from Gandara and Louison House. These updates</w:t>
      </w:r>
      <w:r w:rsidRPr="08B4F444" w:rsidR="48F5B4B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focused on the number of </w:t>
      </w:r>
      <w:r w:rsidRPr="08B4F444" w:rsidR="45A6EAD7">
        <w:rPr>
          <w:rFonts w:ascii="Calibri" w:hAnsi="Calibri" w:eastAsia="Calibri" w:cs="Calibri"/>
          <w:b w:val="0"/>
          <w:bCs w:val="0"/>
          <w:i w:val="0"/>
          <w:iCs w:val="0"/>
          <w:caps w:val="0"/>
          <w:smallCaps w:val="0"/>
          <w:noProof w:val="0"/>
          <w:color w:val="000000" w:themeColor="text1" w:themeTint="FF" w:themeShade="FF"/>
          <w:sz w:val="22"/>
          <w:szCs w:val="22"/>
          <w:lang w:val="en-US"/>
        </w:rPr>
        <w:t>youths</w:t>
      </w:r>
      <w:r w:rsidRPr="08B4F444" w:rsidR="48F5B4B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each program currently has and some of the challenges they are facing. </w:t>
      </w:r>
      <w:r w:rsidRPr="08B4F444" w:rsidR="6C2E721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These challenges include </w:t>
      </w:r>
      <w:r w:rsidRPr="08B4F444" w:rsidR="6C2E7213">
        <w:rPr>
          <w:rFonts w:ascii="Calibri" w:hAnsi="Calibri" w:eastAsia="Calibri" w:cs="Calibri"/>
          <w:b w:val="0"/>
          <w:bCs w:val="0"/>
          <w:i w:val="0"/>
          <w:iCs w:val="0"/>
          <w:caps w:val="0"/>
          <w:smallCaps w:val="0"/>
          <w:noProof w:val="0"/>
          <w:color w:val="000000" w:themeColor="text1" w:themeTint="FF" w:themeShade="FF"/>
          <w:sz w:val="22"/>
          <w:szCs w:val="22"/>
          <w:lang w:val="en-US"/>
        </w:rPr>
        <w:t>landlords</w:t>
      </w:r>
      <w:r w:rsidRPr="08B4F444" w:rsidR="6C2E721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small towns sometimes being hesitant to rent to youth due to </w:t>
      </w:r>
      <w:r w:rsidRPr="08B4F444" w:rsidR="0469EF91">
        <w:rPr>
          <w:rFonts w:ascii="Calibri" w:hAnsi="Calibri" w:eastAsia="Calibri" w:cs="Calibri"/>
          <w:b w:val="0"/>
          <w:bCs w:val="0"/>
          <w:i w:val="0"/>
          <w:iCs w:val="0"/>
          <w:caps w:val="0"/>
          <w:smallCaps w:val="0"/>
          <w:noProof w:val="0"/>
          <w:color w:val="000000" w:themeColor="text1" w:themeTint="FF" w:themeShade="FF"/>
          <w:sz w:val="22"/>
          <w:szCs w:val="22"/>
          <w:lang w:val="en-US"/>
        </w:rPr>
        <w:t>bias</w:t>
      </w:r>
      <w:r w:rsidRPr="08B4F444" w:rsidR="6C2E721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w:t>
      </w:r>
      <w:r w:rsidRPr="08B4F444" w:rsidR="2AC3402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how different towns interpret the </w:t>
      </w:r>
      <w:r w:rsidRPr="08B4F444" w:rsidR="2AC3402A">
        <w:rPr>
          <w:rFonts w:ascii="Calibri" w:hAnsi="Calibri" w:eastAsia="Calibri" w:cs="Calibri"/>
          <w:b w:val="0"/>
          <w:bCs w:val="0"/>
          <w:i w:val="0"/>
          <w:iCs w:val="0"/>
          <w:caps w:val="0"/>
          <w:smallCaps w:val="0"/>
          <w:noProof w:val="0"/>
          <w:color w:val="000000" w:themeColor="text1" w:themeTint="FF" w:themeShade="FF"/>
          <w:sz w:val="22"/>
          <w:szCs w:val="22"/>
          <w:lang w:val="en-US"/>
        </w:rPr>
        <w:t>30</w:t>
      </w:r>
      <w:r w:rsidRPr="08B4F444" w:rsidR="7E8E8CD2">
        <w:rPr>
          <w:rFonts w:ascii="Calibri" w:hAnsi="Calibri" w:eastAsia="Calibri" w:cs="Calibri"/>
          <w:b w:val="0"/>
          <w:bCs w:val="0"/>
          <w:i w:val="0"/>
          <w:iCs w:val="0"/>
          <w:caps w:val="0"/>
          <w:smallCaps w:val="0"/>
          <w:noProof w:val="0"/>
          <w:color w:val="000000" w:themeColor="text1" w:themeTint="FF" w:themeShade="FF"/>
          <w:sz w:val="22"/>
          <w:szCs w:val="22"/>
          <w:lang w:val="en-US"/>
        </w:rPr>
        <w:t>-</w:t>
      </w:r>
      <w:r w:rsidRPr="08B4F444" w:rsidR="2AC3402A">
        <w:rPr>
          <w:rFonts w:ascii="Calibri" w:hAnsi="Calibri" w:eastAsia="Calibri" w:cs="Calibri"/>
          <w:b w:val="0"/>
          <w:bCs w:val="0"/>
          <w:i w:val="0"/>
          <w:iCs w:val="0"/>
          <w:caps w:val="0"/>
          <w:smallCaps w:val="0"/>
          <w:noProof w:val="0"/>
          <w:color w:val="000000" w:themeColor="text1" w:themeTint="FF" w:themeShade="FF"/>
          <w:sz w:val="22"/>
          <w:szCs w:val="22"/>
          <w:lang w:val="en-US"/>
        </w:rPr>
        <w:t>day</w:t>
      </w:r>
      <w:r w:rsidRPr="08B4F444" w:rsidR="2AC3402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rule </w:t>
      </w:r>
      <w:r w:rsidRPr="08B4F444" w:rsidR="2AC3402A">
        <w:rPr>
          <w:rFonts w:ascii="Calibri" w:hAnsi="Calibri" w:eastAsia="Calibri" w:cs="Calibri"/>
          <w:b w:val="0"/>
          <w:bCs w:val="0"/>
          <w:i w:val="0"/>
          <w:iCs w:val="0"/>
          <w:caps w:val="0"/>
          <w:smallCaps w:val="0"/>
          <w:noProof w:val="0"/>
          <w:color w:val="000000" w:themeColor="text1" w:themeTint="FF" w:themeShade="FF"/>
          <w:sz w:val="22"/>
          <w:szCs w:val="22"/>
          <w:lang w:val="en-US"/>
        </w:rPr>
        <w:t>rega</w:t>
      </w:r>
      <w:r w:rsidRPr="08B4F444" w:rsidR="2AC3402A">
        <w:rPr>
          <w:rFonts w:ascii="Calibri" w:hAnsi="Calibri" w:eastAsia="Calibri" w:cs="Calibri"/>
          <w:b w:val="0"/>
          <w:bCs w:val="0"/>
          <w:i w:val="0"/>
          <w:iCs w:val="0"/>
          <w:caps w:val="0"/>
          <w:smallCaps w:val="0"/>
          <w:noProof w:val="0"/>
          <w:color w:val="000000" w:themeColor="text1" w:themeTint="FF" w:themeShade="FF"/>
          <w:sz w:val="22"/>
          <w:szCs w:val="22"/>
          <w:lang w:val="en-US"/>
        </w:rPr>
        <w:t>r</w:t>
      </w:r>
      <w:r w:rsidRPr="08B4F444" w:rsidR="2AC3402A">
        <w:rPr>
          <w:rFonts w:ascii="Calibri" w:hAnsi="Calibri" w:eastAsia="Calibri" w:cs="Calibri"/>
          <w:b w:val="0"/>
          <w:bCs w:val="0"/>
          <w:i w:val="0"/>
          <w:iCs w:val="0"/>
          <w:caps w:val="0"/>
          <w:smallCaps w:val="0"/>
          <w:noProof w:val="0"/>
          <w:color w:val="000000" w:themeColor="text1" w:themeTint="FF" w:themeShade="FF"/>
          <w:sz w:val="22"/>
          <w:szCs w:val="22"/>
          <w:lang w:val="en-US"/>
        </w:rPr>
        <w:t>ding</w:t>
      </w:r>
      <w:r w:rsidRPr="08B4F444" w:rsidR="2AC3402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w:t>
      </w:r>
      <w:r w:rsidRPr="08B4F444" w:rsidR="2AC3402A">
        <w:rPr>
          <w:rFonts w:ascii="Calibri" w:hAnsi="Calibri" w:eastAsia="Calibri" w:cs="Calibri"/>
          <w:b w:val="0"/>
          <w:bCs w:val="0"/>
          <w:i w:val="0"/>
          <w:iCs w:val="0"/>
          <w:caps w:val="0"/>
          <w:smallCaps w:val="0"/>
          <w:noProof w:val="0"/>
          <w:color w:val="000000" w:themeColor="text1" w:themeTint="FF" w:themeShade="FF"/>
          <w:sz w:val="22"/>
          <w:szCs w:val="22"/>
          <w:lang w:val="en-US"/>
        </w:rPr>
        <w:t>o</w:t>
      </w:r>
      <w:r w:rsidRPr="08B4F444" w:rsidR="2AC3402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tels </w:t>
      </w:r>
      <w:r w:rsidRPr="08B4F444" w:rsidR="2AC3402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 guest staying for more than </w:t>
      </w:r>
      <w:r w:rsidRPr="08B4F444" w:rsidR="2AC3402A">
        <w:rPr>
          <w:rFonts w:ascii="Calibri" w:hAnsi="Calibri" w:eastAsia="Calibri" w:cs="Calibri"/>
          <w:b w:val="0"/>
          <w:bCs w:val="0"/>
          <w:i w:val="0"/>
          <w:iCs w:val="0"/>
          <w:caps w:val="0"/>
          <w:smallCaps w:val="0"/>
          <w:noProof w:val="0"/>
          <w:color w:val="000000" w:themeColor="text1" w:themeTint="FF" w:themeShade="FF"/>
          <w:sz w:val="22"/>
          <w:szCs w:val="22"/>
          <w:lang w:val="en-US"/>
        </w:rPr>
        <w:t>30</w:t>
      </w:r>
      <w:r w:rsidRPr="08B4F444" w:rsidR="692DCA7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8B4F444" w:rsidR="2AC3402A">
        <w:rPr>
          <w:rFonts w:ascii="Calibri" w:hAnsi="Calibri" w:eastAsia="Calibri" w:cs="Calibri"/>
          <w:b w:val="0"/>
          <w:bCs w:val="0"/>
          <w:i w:val="0"/>
          <w:iCs w:val="0"/>
          <w:caps w:val="0"/>
          <w:smallCaps w:val="0"/>
          <w:noProof w:val="0"/>
          <w:color w:val="000000" w:themeColor="text1" w:themeTint="FF" w:themeShade="FF"/>
          <w:sz w:val="22"/>
          <w:szCs w:val="22"/>
          <w:lang w:val="en-US"/>
        </w:rPr>
        <w:t>days</w:t>
      </w:r>
      <w:r w:rsidRPr="08B4F444" w:rsidR="2AC3402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becomes a resident, thereby subjecting the hotel to different building codes they cannot meet). </w:t>
      </w:r>
      <w:r w:rsidRPr="08B4F444" w:rsidR="58C46B2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YAB (Youth Action Board) shared </w:t>
      </w:r>
      <w:r w:rsidRPr="08B4F444" w:rsidR="35DDA9E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updates on </w:t>
      </w:r>
      <w:r w:rsidRPr="08B4F444" w:rsidR="58C46B2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adultism video they are creating. The goal of this project is to define </w:t>
      </w:r>
      <w:r w:rsidRPr="08B4F444" w:rsidR="58C46B2E">
        <w:rPr>
          <w:rFonts w:ascii="Calibri" w:hAnsi="Calibri" w:eastAsia="Calibri" w:cs="Calibri"/>
          <w:b w:val="0"/>
          <w:bCs w:val="0"/>
          <w:i w:val="0"/>
          <w:iCs w:val="0"/>
          <w:caps w:val="0"/>
          <w:smallCaps w:val="0"/>
          <w:noProof w:val="0"/>
          <w:color w:val="000000" w:themeColor="text1" w:themeTint="FF" w:themeShade="FF"/>
          <w:sz w:val="22"/>
          <w:szCs w:val="22"/>
          <w:lang w:val="en-US"/>
        </w:rPr>
        <w:t>and</w:t>
      </w:r>
      <w:r w:rsidRPr="08B4F444" w:rsidR="58C46B2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8B4F444" w:rsidR="58C46B2E">
        <w:rPr>
          <w:rFonts w:ascii="Calibri" w:hAnsi="Calibri" w:eastAsia="Calibri" w:cs="Calibri"/>
          <w:b w:val="0"/>
          <w:bCs w:val="0"/>
          <w:i w:val="0"/>
          <w:iCs w:val="0"/>
          <w:caps w:val="0"/>
          <w:smallCaps w:val="0"/>
          <w:noProof w:val="0"/>
          <w:color w:val="000000" w:themeColor="text1" w:themeTint="FF" w:themeShade="FF"/>
          <w:sz w:val="22"/>
          <w:szCs w:val="22"/>
          <w:lang w:val="en-US"/>
        </w:rPr>
        <w:t>pro</w:t>
      </w:r>
      <w:r w:rsidRPr="08B4F444" w:rsidR="58C46B2E">
        <w:rPr>
          <w:rFonts w:ascii="Calibri" w:hAnsi="Calibri" w:eastAsia="Calibri" w:cs="Calibri"/>
          <w:b w:val="0"/>
          <w:bCs w:val="0"/>
          <w:i w:val="0"/>
          <w:iCs w:val="0"/>
          <w:caps w:val="0"/>
          <w:smallCaps w:val="0"/>
          <w:noProof w:val="0"/>
          <w:color w:val="000000" w:themeColor="text1" w:themeTint="FF" w:themeShade="FF"/>
          <w:sz w:val="22"/>
          <w:szCs w:val="22"/>
          <w:lang w:val="en-US"/>
        </w:rPr>
        <w:t>vid</w:t>
      </w:r>
      <w:r w:rsidRPr="08B4F444" w:rsidR="58C46B2E">
        <w:rPr>
          <w:rFonts w:ascii="Calibri" w:hAnsi="Calibri" w:eastAsia="Calibri" w:cs="Calibri"/>
          <w:b w:val="0"/>
          <w:bCs w:val="0"/>
          <w:i w:val="0"/>
          <w:iCs w:val="0"/>
          <w:caps w:val="0"/>
          <w:smallCaps w:val="0"/>
          <w:noProof w:val="0"/>
          <w:color w:val="000000" w:themeColor="text1" w:themeTint="FF" w:themeShade="FF"/>
          <w:sz w:val="22"/>
          <w:szCs w:val="22"/>
          <w:lang w:val="en-US"/>
        </w:rPr>
        <w:t>e</w:t>
      </w:r>
      <w:r w:rsidRPr="08B4F444" w:rsidR="58C46B2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examples</w:t>
      </w:r>
      <w:r w:rsidRPr="08B4F444" w:rsidR="58C46B2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8B4F444" w:rsidR="58C46B2E">
        <w:rPr>
          <w:rFonts w:ascii="Calibri" w:hAnsi="Calibri" w:eastAsia="Calibri" w:cs="Calibri"/>
          <w:b w:val="0"/>
          <w:bCs w:val="0"/>
          <w:i w:val="0"/>
          <w:iCs w:val="0"/>
          <w:caps w:val="0"/>
          <w:smallCaps w:val="0"/>
          <w:noProof w:val="0"/>
          <w:color w:val="000000" w:themeColor="text1" w:themeTint="FF" w:themeShade="FF"/>
          <w:sz w:val="22"/>
          <w:szCs w:val="22"/>
          <w:lang w:val="en-US"/>
        </w:rPr>
        <w:t>o</w:t>
      </w:r>
      <w:r w:rsidRPr="08B4F444" w:rsidR="58C46B2E">
        <w:rPr>
          <w:rFonts w:ascii="Calibri" w:hAnsi="Calibri" w:eastAsia="Calibri" w:cs="Calibri"/>
          <w:b w:val="0"/>
          <w:bCs w:val="0"/>
          <w:i w:val="0"/>
          <w:iCs w:val="0"/>
          <w:caps w:val="0"/>
          <w:smallCaps w:val="0"/>
          <w:noProof w:val="0"/>
          <w:color w:val="000000" w:themeColor="text1" w:themeTint="FF" w:themeShade="FF"/>
          <w:sz w:val="22"/>
          <w:szCs w:val="22"/>
          <w:lang w:val="en-US"/>
        </w:rPr>
        <w:t>f</w:t>
      </w:r>
      <w:r w:rsidRPr="08B4F444" w:rsidR="58C46B2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8B4F444" w:rsidR="58C46B2E">
        <w:rPr>
          <w:rFonts w:ascii="Calibri" w:hAnsi="Calibri" w:eastAsia="Calibri" w:cs="Calibri"/>
          <w:b w:val="0"/>
          <w:bCs w:val="0"/>
          <w:i w:val="0"/>
          <w:iCs w:val="0"/>
          <w:caps w:val="0"/>
          <w:smallCaps w:val="0"/>
          <w:noProof w:val="0"/>
          <w:color w:val="000000" w:themeColor="text1" w:themeTint="FF" w:themeShade="FF"/>
          <w:sz w:val="22"/>
          <w:szCs w:val="22"/>
          <w:lang w:val="en-US"/>
        </w:rPr>
        <w:t>adul</w:t>
      </w:r>
      <w:r w:rsidRPr="08B4F444" w:rsidR="58C46B2E">
        <w:rPr>
          <w:rFonts w:ascii="Calibri" w:hAnsi="Calibri" w:eastAsia="Calibri" w:cs="Calibri"/>
          <w:b w:val="0"/>
          <w:bCs w:val="0"/>
          <w:i w:val="0"/>
          <w:iCs w:val="0"/>
          <w:caps w:val="0"/>
          <w:smallCaps w:val="0"/>
          <w:noProof w:val="0"/>
          <w:color w:val="000000" w:themeColor="text1" w:themeTint="FF" w:themeShade="FF"/>
          <w:sz w:val="22"/>
          <w:szCs w:val="22"/>
          <w:lang w:val="en-US"/>
        </w:rPr>
        <w:t>t</w:t>
      </w:r>
      <w:r w:rsidRPr="08B4F444" w:rsidR="58C46B2E">
        <w:rPr>
          <w:rFonts w:ascii="Calibri" w:hAnsi="Calibri" w:eastAsia="Calibri" w:cs="Calibri"/>
          <w:b w:val="0"/>
          <w:bCs w:val="0"/>
          <w:i w:val="0"/>
          <w:iCs w:val="0"/>
          <w:caps w:val="0"/>
          <w:smallCaps w:val="0"/>
          <w:noProof w:val="0"/>
          <w:color w:val="000000" w:themeColor="text1" w:themeTint="FF" w:themeShade="FF"/>
          <w:sz w:val="22"/>
          <w:szCs w:val="22"/>
          <w:lang w:val="en-US"/>
        </w:rPr>
        <w:t>ism</w:t>
      </w:r>
      <w:r w:rsidRPr="08B4F444" w:rsidR="23C060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8B4F444" w:rsidR="23C060C8">
        <w:rPr>
          <w:rFonts w:ascii="Calibri" w:hAnsi="Calibri" w:eastAsia="Calibri" w:cs="Calibri"/>
          <w:b w:val="0"/>
          <w:bCs w:val="0"/>
          <w:i w:val="0"/>
          <w:iCs w:val="0"/>
          <w:caps w:val="0"/>
          <w:smallCaps w:val="0"/>
          <w:noProof w:val="0"/>
          <w:color w:val="000000" w:themeColor="text1" w:themeTint="FF" w:themeShade="FF"/>
          <w:sz w:val="22"/>
          <w:szCs w:val="22"/>
          <w:lang w:val="en-US"/>
        </w:rPr>
        <w:t>an</w:t>
      </w:r>
      <w:r w:rsidRPr="08B4F444" w:rsidR="58C46B2E">
        <w:rPr>
          <w:rFonts w:ascii="Calibri" w:hAnsi="Calibri" w:eastAsia="Calibri" w:cs="Calibri"/>
          <w:b w:val="0"/>
          <w:bCs w:val="0"/>
          <w:i w:val="0"/>
          <w:iCs w:val="0"/>
          <w:caps w:val="0"/>
          <w:smallCaps w:val="0"/>
          <w:noProof w:val="0"/>
          <w:color w:val="000000" w:themeColor="text1" w:themeTint="FF" w:themeShade="FF"/>
          <w:sz w:val="22"/>
          <w:szCs w:val="22"/>
          <w:lang w:val="en-US"/>
        </w:rPr>
        <w:t>d</w:t>
      </w:r>
      <w:r w:rsidRPr="08B4F444" w:rsidR="58C46B2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off</w:t>
      </w:r>
      <w:r w:rsidRPr="08B4F444" w:rsidR="58C46B2E">
        <w:rPr>
          <w:rFonts w:ascii="Calibri" w:hAnsi="Calibri" w:eastAsia="Calibri" w:cs="Calibri"/>
          <w:b w:val="0"/>
          <w:bCs w:val="0"/>
          <w:i w:val="0"/>
          <w:iCs w:val="0"/>
          <w:caps w:val="0"/>
          <w:smallCaps w:val="0"/>
          <w:noProof w:val="0"/>
          <w:color w:val="000000" w:themeColor="text1" w:themeTint="FF" w:themeShade="FF"/>
          <w:sz w:val="22"/>
          <w:szCs w:val="22"/>
          <w:lang w:val="en-US"/>
        </w:rPr>
        <w:t>e</w:t>
      </w:r>
      <w:r w:rsidRPr="08B4F444" w:rsidR="58C46B2E">
        <w:rPr>
          <w:rFonts w:ascii="Calibri" w:hAnsi="Calibri" w:eastAsia="Calibri" w:cs="Calibri"/>
          <w:b w:val="0"/>
          <w:bCs w:val="0"/>
          <w:i w:val="0"/>
          <w:iCs w:val="0"/>
          <w:caps w:val="0"/>
          <w:smallCaps w:val="0"/>
          <w:noProof w:val="0"/>
          <w:color w:val="000000" w:themeColor="text1" w:themeTint="FF" w:themeShade="FF"/>
          <w:sz w:val="22"/>
          <w:szCs w:val="22"/>
          <w:lang w:val="en-US"/>
        </w:rPr>
        <w:t>r ways youth</w:t>
      </w:r>
      <w:r w:rsidRPr="08B4F444" w:rsidR="58C46B2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8B4F444" w:rsidR="58C46B2E">
        <w:rPr>
          <w:rFonts w:ascii="Calibri" w:hAnsi="Calibri" w:eastAsia="Calibri" w:cs="Calibri"/>
          <w:b w:val="0"/>
          <w:bCs w:val="0"/>
          <w:i w:val="0"/>
          <w:iCs w:val="0"/>
          <w:caps w:val="0"/>
          <w:smallCaps w:val="0"/>
          <w:noProof w:val="0"/>
          <w:color w:val="000000" w:themeColor="text1" w:themeTint="FF" w:themeShade="FF"/>
          <w:sz w:val="22"/>
          <w:szCs w:val="22"/>
          <w:lang w:val="en-US"/>
        </w:rPr>
        <w:t>can both educate themselves on the topic and combat it. The YAB also played a key role in planning the 2023 PIT (Point in Time) Count, which occurred a few days after this meeting. Shaundell then presented the Advancin</w:t>
      </w:r>
      <w:r w:rsidRPr="08B4F444" w:rsidR="58C46B2E">
        <w:rPr>
          <w:rFonts w:ascii="Calibri" w:hAnsi="Calibri" w:eastAsia="Calibri" w:cs="Calibri"/>
          <w:b w:val="0"/>
          <w:bCs w:val="0"/>
          <w:i w:val="0"/>
          <w:iCs w:val="0"/>
          <w:caps w:val="0"/>
          <w:smallCaps w:val="0"/>
          <w:noProof w:val="0"/>
          <w:color w:val="000000" w:themeColor="text1" w:themeTint="FF" w:themeShade="FF"/>
          <w:sz w:val="22"/>
          <w:szCs w:val="22"/>
          <w:lang w:val="en-US"/>
        </w:rPr>
        <w:t>g</w:t>
      </w:r>
      <w:r w:rsidRPr="08B4F444" w:rsidR="58C46B2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Racial Justice In our Schools (ARJIS) regional snapshot. The goal of ARJIS is to create policy and environmental changes to improve school climate, racial justice, and racial equity. The regional snapshot explores strengths, challenges, and most pressing needs related to racial justice in Franklin County schools. The meeting concluded with a discussion about how 2023 goals for this committee, as well</w:t>
      </w:r>
      <w:r w:rsidRPr="08B4F444" w:rsidR="58C46B2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as</w:t>
      </w:r>
      <w:r w:rsidRPr="08B4F444" w:rsidR="58C46B2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8B4F444" w:rsidR="58C46B2E">
        <w:rPr>
          <w:rFonts w:ascii="Calibri" w:hAnsi="Calibri" w:eastAsia="Calibri" w:cs="Calibri"/>
          <w:b w:val="0"/>
          <w:bCs w:val="0"/>
          <w:i w:val="0"/>
          <w:iCs w:val="0"/>
          <w:caps w:val="0"/>
          <w:smallCaps w:val="0"/>
          <w:noProof w:val="0"/>
          <w:color w:val="000000" w:themeColor="text1" w:themeTint="FF" w:themeShade="FF"/>
          <w:sz w:val="22"/>
          <w:szCs w:val="22"/>
          <w:lang w:val="en-US"/>
        </w:rPr>
        <w:t>identif</w:t>
      </w:r>
      <w:r w:rsidRPr="08B4F444" w:rsidR="58C46B2E">
        <w:rPr>
          <w:rFonts w:ascii="Calibri" w:hAnsi="Calibri" w:eastAsia="Calibri" w:cs="Calibri"/>
          <w:b w:val="0"/>
          <w:bCs w:val="0"/>
          <w:i w:val="0"/>
          <w:iCs w:val="0"/>
          <w:caps w:val="0"/>
          <w:smallCaps w:val="0"/>
          <w:noProof w:val="0"/>
          <w:color w:val="000000" w:themeColor="text1" w:themeTint="FF" w:themeShade="FF"/>
          <w:sz w:val="22"/>
          <w:szCs w:val="22"/>
          <w:lang w:val="en-US"/>
        </w:rPr>
        <w:t>yin</w:t>
      </w:r>
      <w:r w:rsidRPr="08B4F444" w:rsidR="58C46B2E">
        <w:rPr>
          <w:rFonts w:ascii="Calibri" w:hAnsi="Calibri" w:eastAsia="Calibri" w:cs="Calibri"/>
          <w:b w:val="0"/>
          <w:bCs w:val="0"/>
          <w:i w:val="0"/>
          <w:iCs w:val="0"/>
          <w:caps w:val="0"/>
          <w:smallCaps w:val="0"/>
          <w:noProof w:val="0"/>
          <w:color w:val="000000" w:themeColor="text1" w:themeTint="FF" w:themeShade="FF"/>
          <w:sz w:val="22"/>
          <w:szCs w:val="22"/>
          <w:lang w:val="en-US"/>
        </w:rPr>
        <w:t>g</w:t>
      </w:r>
      <w:r w:rsidRPr="08B4F444" w:rsidR="58C46B2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ways </w:t>
      </w:r>
      <w:r w:rsidRPr="08B4F444" w:rsidR="58C46B2E">
        <w:rPr>
          <w:rFonts w:ascii="Calibri" w:hAnsi="Calibri" w:eastAsia="Calibri" w:cs="Calibri"/>
          <w:b w:val="0"/>
          <w:bCs w:val="0"/>
          <w:i w:val="0"/>
          <w:iCs w:val="0"/>
          <w:caps w:val="0"/>
          <w:smallCaps w:val="0"/>
          <w:noProof w:val="0"/>
          <w:color w:val="000000" w:themeColor="text1" w:themeTint="FF" w:themeShade="FF"/>
          <w:sz w:val="22"/>
          <w:szCs w:val="22"/>
          <w:lang w:val="en-US"/>
        </w:rPr>
        <w:t>t</w:t>
      </w:r>
      <w:r w:rsidRPr="08B4F444" w:rsidR="58C46B2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 connect </w:t>
      </w:r>
      <w:r w:rsidRPr="08B4F444" w:rsidR="58C46B2E">
        <w:rPr>
          <w:rFonts w:ascii="Calibri" w:hAnsi="Calibri" w:eastAsia="Calibri" w:cs="Calibri"/>
          <w:b w:val="0"/>
          <w:bCs w:val="0"/>
          <w:i w:val="0"/>
          <w:iCs w:val="0"/>
          <w:caps w:val="0"/>
          <w:smallCaps w:val="0"/>
          <w:noProof w:val="0"/>
          <w:color w:val="000000" w:themeColor="text1" w:themeTint="FF" w:themeShade="FF"/>
          <w:sz w:val="22"/>
          <w:szCs w:val="22"/>
          <w:lang w:val="en-US"/>
        </w:rPr>
        <w:t>t</w:t>
      </w:r>
      <w:r w:rsidRPr="08B4F444" w:rsidR="58C46B2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he Three County YAB with other YABs across Massachusetts and the United States. The next meeting will be held on March </w:t>
      </w:r>
      <w:r w:rsidRPr="08B4F444" w:rsidR="32A3422F">
        <w:rPr>
          <w:rFonts w:ascii="Calibri" w:hAnsi="Calibri" w:eastAsia="Calibri" w:cs="Calibri"/>
          <w:b w:val="0"/>
          <w:bCs w:val="0"/>
          <w:i w:val="0"/>
          <w:iCs w:val="0"/>
          <w:caps w:val="0"/>
          <w:smallCaps w:val="0"/>
          <w:noProof w:val="0"/>
          <w:color w:val="000000" w:themeColor="text1" w:themeTint="FF" w:themeShade="FF"/>
          <w:sz w:val="22"/>
          <w:szCs w:val="22"/>
          <w:lang w:val="en-US"/>
        </w:rPr>
        <w:t>16</w:t>
      </w:r>
      <w:r w:rsidRPr="08B4F444" w:rsidR="32A3422F">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08B4F444" w:rsidR="32A3422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at 4p</w:t>
      </w:r>
      <w:r w:rsidRPr="08B4F444" w:rsidR="7425E436">
        <w:rPr>
          <w:rFonts w:ascii="Calibri" w:hAnsi="Calibri" w:eastAsia="Calibri" w:cs="Calibri"/>
          <w:b w:val="0"/>
          <w:bCs w:val="0"/>
          <w:i w:val="0"/>
          <w:iCs w:val="0"/>
          <w:caps w:val="0"/>
          <w:smallCaps w:val="0"/>
          <w:noProof w:val="0"/>
          <w:color w:val="000000" w:themeColor="text1" w:themeTint="FF" w:themeShade="FF"/>
          <w:sz w:val="22"/>
          <w:szCs w:val="22"/>
          <w:lang w:val="en-US"/>
        </w:rPr>
        <w:t>m</w:t>
      </w:r>
      <w:r w:rsidRPr="08B4F444" w:rsidR="32A3422F">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23174B03" w:rsidP="23174B03" w:rsidRDefault="23174B03" w14:paraId="30C3919F" w14:textId="42FE0573">
      <w:pPr>
        <w:pStyle w:val="Normal"/>
        <w:spacing w:beforeAutospacing="on" w:afterAutospacing="on"/>
        <w:contextualSpacing/>
        <w:rPr>
          <w:rFonts w:eastAsia="Times New Roman"/>
          <w:b w:val="1"/>
          <w:bCs w:val="1"/>
          <w:color w:val="000000" w:themeColor="text1" w:themeTint="FF" w:themeShade="FF"/>
        </w:rPr>
      </w:pPr>
    </w:p>
    <w:p w:rsidRPr="00E2244D" w:rsidR="53382D7E" w:rsidP="73BEE31B" w:rsidRDefault="68249015" w14:paraId="4F8EF9B6" w14:textId="7F78C3C2">
      <w:pPr>
        <w:pStyle w:val="NormalWeb"/>
        <w:rPr>
          <w:rFonts w:ascii="Calibri" w:hAnsi="Calibri" w:cs="" w:asciiTheme="minorAscii" w:hAnsiTheme="minorAscii" w:cstheme="minorBidi"/>
          <w:sz w:val="22"/>
          <w:szCs w:val="22"/>
        </w:rPr>
      </w:pPr>
      <w:r w:rsidRPr="65603842" w:rsidR="68249015">
        <w:rPr>
          <w:rFonts w:ascii="Calibri" w:hAnsi="Calibri" w:cs="" w:asciiTheme="minorAscii" w:hAnsiTheme="minorAscii" w:cstheme="minorBidi"/>
          <w:b w:val="1"/>
          <w:bCs w:val="1"/>
          <w:i w:val="1"/>
          <w:iCs w:val="1"/>
          <w:color w:val="000000" w:themeColor="text1" w:themeTint="FF" w:themeShade="FF"/>
          <w:sz w:val="22"/>
          <w:szCs w:val="22"/>
        </w:rPr>
        <w:t>Data Evalu</w:t>
      </w:r>
      <w:r w:rsidRPr="65603842" w:rsidR="7B1B24F5">
        <w:rPr>
          <w:rFonts w:ascii="Calibri" w:hAnsi="Calibri" w:cs="" w:asciiTheme="minorAscii" w:hAnsiTheme="minorAscii" w:cstheme="minorBidi"/>
          <w:b w:val="1"/>
          <w:bCs w:val="1"/>
          <w:i w:val="1"/>
          <w:iCs w:val="1"/>
          <w:color w:val="000000" w:themeColor="text1" w:themeTint="FF" w:themeShade="FF"/>
          <w:sz w:val="22"/>
          <w:szCs w:val="22"/>
        </w:rPr>
        <w:t>ation Committee, meets monthly</w:t>
      </w:r>
      <w:r w:rsidRPr="65603842" w:rsidR="38B44039">
        <w:rPr>
          <w:rFonts w:ascii="Calibri" w:hAnsi="Calibri" w:cs="" w:asciiTheme="minorAscii" w:hAnsiTheme="minorAscii" w:cstheme="minorBidi"/>
          <w:b w:val="1"/>
          <w:bCs w:val="1"/>
          <w:i w:val="1"/>
          <w:iCs w:val="1"/>
          <w:color w:val="000000" w:themeColor="text1" w:themeTint="FF" w:themeShade="FF"/>
          <w:sz w:val="22"/>
          <w:szCs w:val="22"/>
        </w:rPr>
        <w:t xml:space="preserve"> </w:t>
      </w:r>
      <w:r w:rsidRPr="65603842" w:rsidR="40E99C58">
        <w:rPr>
          <w:rFonts w:ascii="Calibri" w:hAnsi="Calibri" w:cs="" w:asciiTheme="minorAscii" w:hAnsiTheme="minorAscii" w:cstheme="minorBidi"/>
          <w:b w:val="1"/>
          <w:bCs w:val="1"/>
          <w:i w:val="1"/>
          <w:iCs w:val="1"/>
          <w:color w:val="000000" w:themeColor="text1" w:themeTint="FF" w:themeShade="FF"/>
          <w:sz w:val="22"/>
          <w:szCs w:val="22"/>
        </w:rPr>
        <w:t>(</w:t>
      </w:r>
      <w:r w:rsidRPr="65603842" w:rsidR="0EAA4695">
        <w:rPr>
          <w:rFonts w:ascii="Calibri" w:hAnsi="Calibri" w:cs="" w:asciiTheme="minorAscii" w:hAnsiTheme="minorAscii" w:cstheme="minorBidi"/>
          <w:b w:val="1"/>
          <w:bCs w:val="1"/>
          <w:i w:val="1"/>
          <w:iCs w:val="1"/>
          <w:color w:val="000000" w:themeColor="text1" w:themeTint="FF" w:themeShade="FF"/>
          <w:sz w:val="22"/>
          <w:szCs w:val="22"/>
        </w:rPr>
        <w:t>Looking for new time &amp; day</w:t>
      </w:r>
      <w:r w:rsidRPr="65603842" w:rsidR="40E99C58">
        <w:rPr>
          <w:rFonts w:ascii="Calibri" w:hAnsi="Calibri" w:cs="" w:asciiTheme="minorAscii" w:hAnsiTheme="minorAscii" w:cstheme="minorBidi"/>
          <w:b w:val="1"/>
          <w:bCs w:val="1"/>
          <w:i w:val="1"/>
          <w:iCs w:val="1"/>
          <w:color w:val="000000" w:themeColor="text1" w:themeTint="FF" w:themeShade="FF"/>
          <w:sz w:val="22"/>
          <w:szCs w:val="22"/>
        </w:rPr>
        <w:t>)</w:t>
      </w:r>
    </w:p>
    <w:p w:rsidR="003C2485" w:rsidP="23174B03" w:rsidRDefault="799B58D9" w14:paraId="5A2652FA" w14:textId="23E30331">
      <w:pPr>
        <w:pStyle w:val="NormalWeb"/>
        <w:shd w:val="clear" w:color="auto" w:fill="FFFFFF" w:themeFill="background1"/>
        <w:spacing w:before="0" w:beforeAutospacing="off" w:after="0" w:afterAutospacing="off"/>
        <w:rPr>
          <w:rFonts w:ascii="Calibri" w:hAnsi="Calibri" w:cs="" w:asciiTheme="minorAscii" w:hAnsiTheme="minorAscii" w:cstheme="minorBidi"/>
          <w:sz w:val="22"/>
          <w:szCs w:val="22"/>
        </w:rPr>
      </w:pPr>
      <w:r w:rsidRPr="65603842" w:rsidR="799B58D9">
        <w:rPr>
          <w:rFonts w:ascii="Calibri" w:hAnsi="Calibri" w:cs="" w:asciiTheme="minorAscii" w:hAnsiTheme="minorAscii" w:cstheme="minorBidi"/>
          <w:sz w:val="22"/>
          <w:szCs w:val="22"/>
        </w:rPr>
        <w:t xml:space="preserve">The Data Evaluation Committee </w:t>
      </w:r>
      <w:r w:rsidRPr="65603842" w:rsidR="1B6530A4">
        <w:rPr>
          <w:rFonts w:ascii="Calibri" w:hAnsi="Calibri" w:cs="" w:asciiTheme="minorAscii" w:hAnsiTheme="minorAscii" w:cstheme="minorBidi"/>
          <w:sz w:val="22"/>
          <w:szCs w:val="22"/>
        </w:rPr>
        <w:t>has undertaken some recruitment effor</w:t>
      </w:r>
      <w:r w:rsidRPr="65603842" w:rsidR="1B6530A4">
        <w:rPr>
          <w:rFonts w:ascii="Calibri" w:hAnsi="Calibri" w:cs="" w:asciiTheme="minorAscii" w:hAnsiTheme="minorAscii" w:cstheme="minorBidi"/>
          <w:sz w:val="22"/>
          <w:szCs w:val="22"/>
        </w:rPr>
        <w:t>t</w:t>
      </w:r>
      <w:r w:rsidRPr="65603842" w:rsidR="1B6530A4">
        <w:rPr>
          <w:rFonts w:ascii="Calibri" w:hAnsi="Calibri" w:cs="" w:asciiTheme="minorAscii" w:hAnsiTheme="minorAscii" w:cstheme="minorBidi"/>
          <w:sz w:val="22"/>
          <w:szCs w:val="22"/>
        </w:rPr>
        <w:t>s to inform new HMIS users and staff at newly participating HMIS age</w:t>
      </w:r>
      <w:r w:rsidRPr="65603842" w:rsidR="1B6530A4">
        <w:rPr>
          <w:rFonts w:ascii="Calibri" w:hAnsi="Calibri" w:cs="" w:asciiTheme="minorAscii" w:hAnsiTheme="minorAscii" w:cstheme="minorBidi"/>
          <w:sz w:val="22"/>
          <w:szCs w:val="22"/>
        </w:rPr>
        <w:t>ncies of the committee and its work.</w:t>
      </w:r>
      <w:r w:rsidRPr="65603842" w:rsidR="70A4D0A0">
        <w:rPr>
          <w:rFonts w:ascii="Calibri" w:hAnsi="Calibri" w:cs="" w:asciiTheme="minorAscii" w:hAnsiTheme="minorAscii" w:cstheme="minorBidi"/>
          <w:sz w:val="22"/>
          <w:szCs w:val="22"/>
        </w:rPr>
        <w:t xml:space="preserve"> There is still recruitment work to be done but with a few new interested members we are </w:t>
      </w:r>
      <w:r w:rsidRPr="65603842" w:rsidR="70A4D0A0">
        <w:rPr>
          <w:rFonts w:ascii="Calibri" w:hAnsi="Calibri" w:cs="" w:asciiTheme="minorAscii" w:hAnsiTheme="minorAscii" w:cstheme="minorBidi"/>
          <w:sz w:val="22"/>
          <w:szCs w:val="22"/>
        </w:rPr>
        <w:t xml:space="preserve">in the process of planning our new meeting time and date and hopefully restarting our monthly meetings near the end of March. </w:t>
      </w:r>
      <w:r w:rsidRPr="65603842" w:rsidR="4FF74339">
        <w:rPr>
          <w:rFonts w:ascii="Calibri" w:hAnsi="Calibri" w:cs="" w:asciiTheme="minorAscii" w:hAnsiTheme="minorAscii" w:cstheme="minorBidi"/>
          <w:sz w:val="22"/>
          <w:szCs w:val="22"/>
        </w:rPr>
        <w:t xml:space="preserve">Once the newly reconvened committee </w:t>
      </w:r>
      <w:r w:rsidRPr="65603842" w:rsidR="1F804796">
        <w:rPr>
          <w:rFonts w:ascii="Calibri" w:hAnsi="Calibri" w:cs="" w:asciiTheme="minorAscii" w:hAnsiTheme="minorAscii" w:cstheme="minorBidi"/>
          <w:sz w:val="22"/>
          <w:szCs w:val="22"/>
        </w:rPr>
        <w:t>meets,</w:t>
      </w:r>
      <w:r w:rsidRPr="65603842" w:rsidR="4FF74339">
        <w:rPr>
          <w:rFonts w:ascii="Calibri" w:hAnsi="Calibri" w:cs="" w:asciiTheme="minorAscii" w:hAnsiTheme="minorAscii" w:cstheme="minorBidi"/>
          <w:sz w:val="22"/>
          <w:szCs w:val="22"/>
        </w:rPr>
        <w:t xml:space="preserve"> we will review</w:t>
      </w:r>
      <w:r w:rsidRPr="65603842" w:rsidR="4FF74339">
        <w:rPr>
          <w:rFonts w:ascii="Calibri" w:hAnsi="Calibri" w:cs="" w:asciiTheme="minorAscii" w:hAnsiTheme="minorAscii" w:cstheme="minorBidi"/>
          <w:sz w:val="22"/>
          <w:szCs w:val="22"/>
        </w:rPr>
        <w:t xml:space="preserve"> what the committee is tasked with and if there are any revisions we’d like to suggest and begin to plan our work for the year.</w:t>
      </w:r>
      <w:r w:rsidRPr="65603842" w:rsidR="1B6530A4">
        <w:rPr>
          <w:rFonts w:ascii="Calibri" w:hAnsi="Calibri" w:cs="" w:asciiTheme="minorAscii" w:hAnsiTheme="minorAscii" w:cstheme="minorBidi"/>
          <w:sz w:val="22"/>
          <w:szCs w:val="22"/>
        </w:rPr>
        <w:t xml:space="preserve"> </w:t>
      </w:r>
    </w:p>
    <w:p w:rsidR="23174B03" w:rsidP="23174B03" w:rsidRDefault="23174B03" w14:paraId="353CACAA" w14:textId="648BB99F">
      <w:pPr>
        <w:pStyle w:val="NormalWeb"/>
        <w:shd w:val="clear" w:color="auto" w:fill="FFFFFF" w:themeFill="background1"/>
        <w:spacing w:before="0" w:beforeAutospacing="off" w:after="0" w:afterAutospacing="off"/>
        <w:rPr>
          <w:rFonts w:ascii="Calibri" w:hAnsi="Calibri" w:cs="" w:asciiTheme="minorAscii" w:hAnsiTheme="minorAscii" w:cstheme="minorBidi"/>
          <w:sz w:val="22"/>
          <w:szCs w:val="22"/>
        </w:rPr>
      </w:pPr>
    </w:p>
    <w:p w:rsidR="1945C221" w:rsidP="23174B03" w:rsidRDefault="1945C221" w14:paraId="7352941D" w14:textId="77C98D7A">
      <w:pPr>
        <w:pStyle w:val="NormalWeb"/>
        <w:shd w:val="clear" w:color="auto" w:fill="FFFFFF" w:themeFill="background1"/>
        <w:spacing w:before="0" w:beforeAutospacing="off" w:after="0" w:afterAutospacing="off"/>
        <w:rPr>
          <w:rFonts w:ascii="Calibri" w:hAnsi="Calibri" w:cs="" w:asciiTheme="minorAscii" w:hAnsiTheme="minorAscii" w:cstheme="minorBidi"/>
          <w:sz w:val="22"/>
          <w:szCs w:val="22"/>
        </w:rPr>
      </w:pPr>
      <w:r w:rsidRPr="65603842" w:rsidR="1945C221">
        <w:rPr>
          <w:rFonts w:ascii="Calibri" w:hAnsi="Calibri" w:cs="" w:asciiTheme="minorAscii" w:hAnsiTheme="minorAscii" w:cstheme="minorBidi"/>
          <w:b w:val="1"/>
          <w:bCs w:val="1"/>
          <w:i w:val="1"/>
          <w:iCs w:val="1"/>
          <w:sz w:val="22"/>
          <w:szCs w:val="22"/>
        </w:rPr>
        <w:t xml:space="preserve">Ranking and Evaluation Committee </w:t>
      </w:r>
    </w:p>
    <w:p w:rsidR="00A530EE" w:rsidP="08B4F444" w:rsidRDefault="00A530EE" w14:paraId="27C1230B" w14:textId="2F539894">
      <w:pPr>
        <w:pStyle w:val="NormalWeb"/>
        <w:shd w:val="clear" w:color="auto" w:fill="FFFFFF" w:themeFill="background1"/>
        <w:spacing w:before="0" w:beforeAutospacing="off" w:after="0" w:afterAutospacing="off"/>
        <w:rPr>
          <w:rFonts w:ascii="Calibri" w:hAnsi="Calibri" w:cs="" w:asciiTheme="minorAscii" w:hAnsiTheme="minorAscii" w:cstheme="minorBidi"/>
          <w:b w:val="0"/>
          <w:bCs w:val="0"/>
          <w:i w:val="0"/>
          <w:iCs w:val="0"/>
          <w:sz w:val="22"/>
          <w:szCs w:val="22"/>
        </w:rPr>
      </w:pPr>
      <w:r w:rsidRPr="08B4F444" w:rsidR="2D69C264">
        <w:rPr>
          <w:rFonts w:ascii="Calibri" w:hAnsi="Calibri" w:cs="" w:asciiTheme="minorAscii" w:hAnsiTheme="minorAscii" w:cstheme="minorBidi"/>
          <w:b w:val="0"/>
          <w:bCs w:val="0"/>
          <w:i w:val="0"/>
          <w:iCs w:val="0"/>
          <w:sz w:val="22"/>
          <w:szCs w:val="22"/>
        </w:rPr>
        <w:t>CoC staff met with the Ranking and Evaluation Committee on March 1 to go over the forms used in the subreci</w:t>
      </w:r>
      <w:r w:rsidRPr="08B4F444" w:rsidR="2D69C264">
        <w:rPr>
          <w:rFonts w:ascii="Calibri" w:hAnsi="Calibri" w:cs="" w:asciiTheme="minorAscii" w:hAnsiTheme="minorAscii" w:cstheme="minorBidi"/>
          <w:b w:val="0"/>
          <w:bCs w:val="0"/>
          <w:i w:val="0"/>
          <w:iCs w:val="0"/>
          <w:sz w:val="22"/>
          <w:szCs w:val="22"/>
        </w:rPr>
        <w:t>pient site monitoring process</w:t>
      </w:r>
      <w:r w:rsidRPr="08B4F444" w:rsidR="3439B20D">
        <w:rPr>
          <w:rFonts w:ascii="Calibri" w:hAnsi="Calibri" w:cs="" w:asciiTheme="minorAscii" w:hAnsiTheme="minorAscii" w:cstheme="minorBidi"/>
          <w:b w:val="0"/>
          <w:bCs w:val="0"/>
          <w:i w:val="0"/>
          <w:iCs w:val="0"/>
          <w:sz w:val="22"/>
          <w:szCs w:val="22"/>
        </w:rPr>
        <w:t xml:space="preserve"> and the overall structure of the ranking and evaluation process which will begin in the Spr</w:t>
      </w:r>
      <w:r w:rsidRPr="08B4F444" w:rsidR="3439B20D">
        <w:rPr>
          <w:rFonts w:ascii="Calibri" w:hAnsi="Calibri" w:cs="" w:asciiTheme="minorAscii" w:hAnsiTheme="minorAscii" w:cstheme="minorBidi"/>
          <w:b w:val="0"/>
          <w:bCs w:val="0"/>
          <w:i w:val="0"/>
          <w:iCs w:val="0"/>
          <w:sz w:val="22"/>
          <w:szCs w:val="22"/>
        </w:rPr>
        <w:t xml:space="preserve">ing of this year. </w:t>
      </w:r>
      <w:r w:rsidRPr="08B4F444" w:rsidR="3439B20D">
        <w:rPr>
          <w:rFonts w:ascii="Calibri" w:hAnsi="Calibri" w:cs="" w:asciiTheme="minorAscii" w:hAnsiTheme="minorAscii" w:cstheme="minorBidi"/>
          <w:b w:val="0"/>
          <w:bCs w:val="0"/>
          <w:i w:val="0"/>
          <w:iCs w:val="0"/>
          <w:sz w:val="22"/>
          <w:szCs w:val="22"/>
        </w:rPr>
        <w:t>The committee reviewed the newly revised Subrecip</w:t>
      </w:r>
      <w:r w:rsidRPr="08B4F444" w:rsidR="650DE4C7">
        <w:rPr>
          <w:rFonts w:ascii="Calibri" w:hAnsi="Calibri" w:cs="" w:asciiTheme="minorAscii" w:hAnsiTheme="minorAscii" w:cstheme="minorBidi"/>
          <w:b w:val="0"/>
          <w:bCs w:val="0"/>
          <w:i w:val="0"/>
          <w:iCs w:val="0"/>
          <w:sz w:val="22"/>
          <w:szCs w:val="22"/>
        </w:rPr>
        <w:t>ient site monitoring form as well as the ranking and evaluation structure</w:t>
      </w:r>
      <w:ins w:author="Emma Coles" w:date="2023-02-23T16:05:45.278Z" w:id="1626288697">
        <w:r w:rsidRPr="08B4F444" w:rsidR="2D69C264">
          <w:rPr>
            <w:rFonts w:ascii="Calibri" w:hAnsi="Calibri" w:cs="" w:asciiTheme="minorAscii" w:hAnsiTheme="minorAscii" w:cstheme="minorBidi"/>
            <w:b w:val="0"/>
            <w:bCs w:val="0"/>
            <w:i w:val="0"/>
            <w:iCs w:val="0"/>
            <w:sz w:val="22"/>
            <w:szCs w:val="22"/>
          </w:rPr>
          <w:t>.</w:t>
        </w:r>
      </w:ins>
      <w:r w:rsidRPr="08B4F444" w:rsidR="0A7564B7">
        <w:rPr>
          <w:rFonts w:ascii="Calibri" w:hAnsi="Calibri" w:cs="" w:asciiTheme="minorAscii" w:hAnsiTheme="minorAscii" w:cstheme="minorBidi"/>
          <w:b w:val="0"/>
          <w:bCs w:val="0"/>
          <w:i w:val="0"/>
          <w:iCs w:val="0"/>
          <w:sz w:val="22"/>
          <w:szCs w:val="22"/>
        </w:rPr>
        <w:t xml:space="preserve"> Changes accept</w:t>
      </w:r>
      <w:r w:rsidRPr="08B4F444" w:rsidR="0A7564B7">
        <w:rPr>
          <w:rFonts w:ascii="Calibri" w:hAnsi="Calibri" w:cs="" w:asciiTheme="minorAscii" w:hAnsiTheme="minorAscii" w:cstheme="minorBidi"/>
          <w:b w:val="0"/>
          <w:bCs w:val="0"/>
          <w:i w:val="0"/>
          <w:iCs w:val="0"/>
          <w:sz w:val="22"/>
          <w:szCs w:val="22"/>
        </w:rPr>
        <w:t xml:space="preserve">ed by the committee include attempts to streamline the scoring process by including as much of the scoring structure and evaluation for a single project in one location as possible. Changes also included </w:t>
      </w:r>
      <w:r w:rsidRPr="08B4F444" w:rsidR="1A0DCD12">
        <w:rPr>
          <w:rFonts w:ascii="Calibri" w:hAnsi="Calibri" w:cs="" w:asciiTheme="minorAscii" w:hAnsiTheme="minorAscii" w:cstheme="minorBidi"/>
          <w:b w:val="0"/>
          <w:bCs w:val="0"/>
          <w:i w:val="0"/>
          <w:iCs w:val="0"/>
          <w:sz w:val="22"/>
          <w:szCs w:val="22"/>
        </w:rPr>
        <w:t xml:space="preserve">adding more detail around </w:t>
      </w:r>
      <w:r w:rsidRPr="08B4F444" w:rsidR="1A0DCD12">
        <w:rPr>
          <w:rFonts w:ascii="Calibri" w:hAnsi="Calibri" w:cs="" w:asciiTheme="minorAscii" w:hAnsiTheme="minorAscii" w:cstheme="minorBidi"/>
          <w:b w:val="0"/>
          <w:bCs w:val="0"/>
          <w:i w:val="0"/>
          <w:iCs w:val="0"/>
          <w:sz w:val="22"/>
          <w:szCs w:val="22"/>
        </w:rPr>
        <w:t>scoring for client file review so that scores have less room for subjectivity and</w:t>
      </w:r>
      <w:r w:rsidRPr="08B4F444" w:rsidR="7CE0AADB">
        <w:rPr>
          <w:rFonts w:ascii="Calibri" w:hAnsi="Calibri" w:cs="" w:asciiTheme="minorAscii" w:hAnsiTheme="minorAscii" w:cstheme="minorBidi"/>
          <w:b w:val="0"/>
          <w:bCs w:val="0"/>
          <w:i w:val="0"/>
          <w:iCs w:val="0"/>
          <w:sz w:val="22"/>
          <w:szCs w:val="22"/>
        </w:rPr>
        <w:t xml:space="preserve"> evaluati</w:t>
      </w:r>
      <w:r w:rsidRPr="08B4F444" w:rsidR="0E4C845F">
        <w:rPr>
          <w:rFonts w:ascii="Calibri" w:hAnsi="Calibri" w:cs="" w:asciiTheme="minorAscii" w:hAnsiTheme="minorAscii" w:cstheme="minorBidi"/>
          <w:b w:val="0"/>
          <w:bCs w:val="0"/>
          <w:i w:val="0"/>
          <w:iCs w:val="0"/>
          <w:sz w:val="22"/>
          <w:szCs w:val="22"/>
        </w:rPr>
        <w:t>ng</w:t>
      </w:r>
      <w:r w:rsidRPr="08B4F444" w:rsidR="7CE0AADB">
        <w:rPr>
          <w:rFonts w:ascii="Calibri" w:hAnsi="Calibri" w:cs="" w:asciiTheme="minorAscii" w:hAnsiTheme="minorAscii" w:cstheme="minorBidi"/>
          <w:b w:val="0"/>
          <w:bCs w:val="0"/>
          <w:i w:val="0"/>
          <w:iCs w:val="0"/>
          <w:sz w:val="22"/>
          <w:szCs w:val="22"/>
        </w:rPr>
        <w:t xml:space="preserve"> </w:t>
      </w:r>
      <w:r w:rsidRPr="08B4F444" w:rsidR="7CE0AADB">
        <w:rPr>
          <w:rFonts w:ascii="Calibri" w:hAnsi="Calibri" w:cs="" w:asciiTheme="minorAscii" w:hAnsiTheme="minorAscii" w:cstheme="minorBidi"/>
          <w:b w:val="0"/>
          <w:bCs w:val="0"/>
          <w:i w:val="0"/>
          <w:iCs w:val="0"/>
          <w:sz w:val="22"/>
          <w:szCs w:val="22"/>
        </w:rPr>
        <w:t xml:space="preserve">findings which were </w:t>
      </w:r>
      <w:r w:rsidRPr="08B4F444" w:rsidR="7CE0AADB">
        <w:rPr>
          <w:rFonts w:ascii="Calibri" w:hAnsi="Calibri" w:cs="" w:asciiTheme="minorAscii" w:hAnsiTheme="minorAscii" w:cstheme="minorBidi"/>
          <w:b w:val="0"/>
          <w:bCs w:val="0"/>
          <w:i w:val="0"/>
          <w:iCs w:val="0"/>
          <w:sz w:val="22"/>
          <w:szCs w:val="22"/>
        </w:rPr>
        <w:t>identified</w:t>
      </w:r>
      <w:r w:rsidRPr="08B4F444" w:rsidR="7CE0AADB">
        <w:rPr>
          <w:rFonts w:ascii="Calibri" w:hAnsi="Calibri" w:cs="" w:asciiTheme="minorAscii" w:hAnsiTheme="minorAscii" w:cstheme="minorBidi"/>
          <w:b w:val="0"/>
          <w:bCs w:val="0"/>
          <w:i w:val="0"/>
          <w:iCs w:val="0"/>
          <w:sz w:val="22"/>
          <w:szCs w:val="22"/>
        </w:rPr>
        <w:t xml:space="preserve"> in the previous year’s monitoring process and </w:t>
      </w:r>
      <w:r w:rsidRPr="08B4F444" w:rsidR="7CE0AADB">
        <w:rPr>
          <w:rFonts w:ascii="Calibri" w:hAnsi="Calibri" w:cs="" w:asciiTheme="minorAscii" w:hAnsiTheme="minorAscii" w:cstheme="minorBidi"/>
          <w:b w:val="0"/>
          <w:bCs w:val="0"/>
          <w:i w:val="0"/>
          <w:iCs w:val="0"/>
          <w:sz w:val="22"/>
          <w:szCs w:val="22"/>
        </w:rPr>
        <w:t>whether or not</w:t>
      </w:r>
      <w:r w:rsidRPr="08B4F444" w:rsidR="7CE0AADB">
        <w:rPr>
          <w:rFonts w:ascii="Calibri" w:hAnsi="Calibri" w:cs="" w:asciiTheme="minorAscii" w:hAnsiTheme="minorAscii" w:cstheme="minorBidi"/>
          <w:b w:val="0"/>
          <w:bCs w:val="0"/>
          <w:i w:val="0"/>
          <w:iCs w:val="0"/>
          <w:sz w:val="22"/>
          <w:szCs w:val="22"/>
        </w:rPr>
        <w:t xml:space="preserve"> those have been resolv</w:t>
      </w:r>
      <w:r w:rsidRPr="08B4F444" w:rsidR="7CE0AADB">
        <w:rPr>
          <w:rFonts w:ascii="Calibri" w:hAnsi="Calibri" w:cs="" w:asciiTheme="minorAscii" w:hAnsiTheme="minorAscii" w:cstheme="minorBidi"/>
          <w:b w:val="0"/>
          <w:bCs w:val="0"/>
          <w:i w:val="0"/>
          <w:iCs w:val="0"/>
          <w:sz w:val="22"/>
          <w:szCs w:val="22"/>
        </w:rPr>
        <w:t xml:space="preserve">ed. </w:t>
      </w:r>
      <w:r w:rsidRPr="08B4F444" w:rsidR="226F58D7">
        <w:rPr>
          <w:rFonts w:ascii="Calibri" w:hAnsi="Calibri" w:cs="" w:asciiTheme="minorAscii" w:hAnsiTheme="minorAscii" w:cstheme="minorBidi"/>
          <w:b w:val="0"/>
          <w:bCs w:val="0"/>
          <w:i w:val="0"/>
          <w:iCs w:val="0"/>
          <w:sz w:val="22"/>
          <w:szCs w:val="22"/>
        </w:rPr>
        <w:t>T</w:t>
      </w:r>
      <w:r w:rsidRPr="08B4F444" w:rsidR="7CE0AADB">
        <w:rPr>
          <w:rFonts w:ascii="Calibri" w:hAnsi="Calibri" w:cs="" w:asciiTheme="minorAscii" w:hAnsiTheme="minorAscii" w:cstheme="minorBidi"/>
          <w:b w:val="0"/>
          <w:bCs w:val="0"/>
          <w:i w:val="0"/>
          <w:iCs w:val="0"/>
          <w:sz w:val="22"/>
          <w:szCs w:val="22"/>
        </w:rPr>
        <w:t>here</w:t>
      </w:r>
      <w:ins w:author="Emma Coles" w:date="2023-02-23T16:05:45.278Z" w:id="315894941">
        <w:r w:rsidRPr="08B4F444" w:rsidR="2D69C264">
          <w:rPr>
            <w:rFonts w:ascii="Calibri" w:hAnsi="Calibri" w:cs="" w:asciiTheme="minorAscii" w:hAnsiTheme="minorAscii" w:cstheme="minorBidi"/>
            <w:b w:val="0"/>
            <w:bCs w:val="0"/>
            <w:i w:val="0"/>
            <w:iCs w:val="0"/>
            <w:sz w:val="22"/>
            <w:szCs w:val="22"/>
          </w:rPr>
          <w:t xml:space="preserve"> </w:t>
        </w:r>
      </w:ins>
      <w:r w:rsidRPr="08B4F444" w:rsidR="226F58D7">
        <w:rPr>
          <w:rFonts w:ascii="Calibri" w:hAnsi="Calibri" w:cs="" w:asciiTheme="minorAscii" w:hAnsiTheme="minorAscii" w:cstheme="minorBidi"/>
          <w:b w:val="0"/>
          <w:bCs w:val="0"/>
          <w:i w:val="0"/>
          <w:iCs w:val="0"/>
          <w:sz w:val="22"/>
          <w:szCs w:val="22"/>
        </w:rPr>
        <w:t xml:space="preserve">were </w:t>
      </w:r>
      <w:r w:rsidRPr="08B4F444" w:rsidR="226F58D7">
        <w:rPr>
          <w:rFonts w:ascii="Calibri" w:hAnsi="Calibri" w:cs="" w:asciiTheme="minorAscii" w:hAnsiTheme="minorAscii" w:cstheme="minorBidi"/>
          <w:b w:val="0"/>
          <w:bCs w:val="0"/>
          <w:i w:val="0"/>
          <w:iCs w:val="0"/>
          <w:sz w:val="22"/>
          <w:szCs w:val="22"/>
        </w:rPr>
        <w:t>additional</w:t>
      </w:r>
      <w:r w:rsidRPr="08B4F444" w:rsidR="226F58D7">
        <w:rPr>
          <w:rFonts w:ascii="Calibri" w:hAnsi="Calibri" w:cs="" w:asciiTheme="minorAscii" w:hAnsiTheme="minorAscii" w:cstheme="minorBidi"/>
          <w:b w:val="0"/>
          <w:bCs w:val="0"/>
          <w:i w:val="0"/>
          <w:iCs w:val="0"/>
          <w:sz w:val="22"/>
          <w:szCs w:val="22"/>
        </w:rPr>
        <w:t xml:space="preserve"> changes to the scoring structure </w:t>
      </w:r>
      <w:r w:rsidRPr="08B4F444" w:rsidR="14B31AC3">
        <w:rPr>
          <w:rFonts w:ascii="Calibri" w:hAnsi="Calibri" w:cs="" w:asciiTheme="minorAscii" w:hAnsiTheme="minorAscii" w:cstheme="minorBidi"/>
          <w:b w:val="0"/>
          <w:bCs w:val="0"/>
          <w:i w:val="0"/>
          <w:iCs w:val="0"/>
          <w:sz w:val="22"/>
          <w:szCs w:val="22"/>
        </w:rPr>
        <w:t>including:</w:t>
      </w:r>
    </w:p>
    <w:p w:rsidR="00A530EE" w:rsidP="08B4F444" w:rsidRDefault="00A530EE" w14:paraId="7861F1BA" w14:textId="08054534">
      <w:pPr>
        <w:pStyle w:val="NormalWeb"/>
        <w:numPr>
          <w:ilvl w:val="0"/>
          <w:numId w:val="15"/>
        </w:numPr>
        <w:shd w:val="clear" w:color="auto" w:fill="FFFFFF" w:themeFill="background1"/>
        <w:spacing w:before="0" w:beforeAutospacing="off" w:after="0" w:afterAutospacing="off"/>
        <w:rPr>
          <w:rFonts w:ascii="Calibri" w:hAnsi="Calibri" w:cs="" w:asciiTheme="minorAscii" w:hAnsiTheme="minorAscii" w:cstheme="minorBidi"/>
          <w:b w:val="0"/>
          <w:bCs w:val="0"/>
          <w:i w:val="0"/>
          <w:iCs w:val="0"/>
          <w:sz w:val="22"/>
          <w:szCs w:val="22"/>
        </w:rPr>
      </w:pPr>
      <w:r w:rsidRPr="08B4F444" w:rsidR="5806FA7E">
        <w:rPr>
          <w:rFonts w:ascii="Calibri" w:hAnsi="Calibri" w:cs="" w:asciiTheme="minorAscii" w:hAnsiTheme="minorAscii" w:cstheme="minorBidi"/>
          <w:b w:val="0"/>
          <w:bCs w:val="0"/>
          <w:i w:val="0"/>
          <w:iCs w:val="0"/>
          <w:sz w:val="22"/>
          <w:szCs w:val="22"/>
        </w:rPr>
        <w:t>S</w:t>
      </w:r>
      <w:r w:rsidRPr="08B4F444" w:rsidR="226F58D7">
        <w:rPr>
          <w:rFonts w:ascii="Calibri" w:hAnsi="Calibri" w:cs="" w:asciiTheme="minorAscii" w:hAnsiTheme="minorAscii" w:cstheme="minorBidi"/>
          <w:b w:val="0"/>
          <w:bCs w:val="0"/>
          <w:i w:val="0"/>
          <w:iCs w:val="0"/>
          <w:sz w:val="22"/>
          <w:szCs w:val="22"/>
        </w:rPr>
        <w:t xml:space="preserve">eparating the point spread on exits to permanent housing for TH and PH projects and increasing the goal </w:t>
      </w:r>
      <w:r w:rsidRPr="08B4F444" w:rsidR="226F58D7">
        <w:rPr>
          <w:rFonts w:ascii="Calibri" w:hAnsi="Calibri" w:cs="" w:asciiTheme="minorAscii" w:hAnsiTheme="minorAscii" w:cstheme="minorBidi"/>
          <w:b w:val="0"/>
          <w:bCs w:val="0"/>
          <w:i w:val="0"/>
          <w:iCs w:val="0"/>
          <w:sz w:val="22"/>
          <w:szCs w:val="22"/>
        </w:rPr>
        <w:t>from 90 to</w:t>
      </w:r>
      <w:r w:rsidRPr="08B4F444" w:rsidR="226F58D7">
        <w:rPr>
          <w:rFonts w:ascii="Calibri" w:hAnsi="Calibri" w:cs="" w:asciiTheme="minorAscii" w:hAnsiTheme="minorAscii" w:cstheme="minorBidi"/>
          <w:b w:val="0"/>
          <w:bCs w:val="0"/>
          <w:i w:val="0"/>
          <w:iCs w:val="0"/>
          <w:sz w:val="22"/>
          <w:szCs w:val="22"/>
        </w:rPr>
        <w:t xml:space="preserve"> 95% </w:t>
      </w:r>
      <w:r w:rsidRPr="08B4F444" w:rsidR="75A36AFD">
        <w:rPr>
          <w:rFonts w:ascii="Calibri" w:hAnsi="Calibri" w:cs="" w:asciiTheme="minorAscii" w:hAnsiTheme="minorAscii" w:cstheme="minorBidi"/>
          <w:b w:val="0"/>
          <w:bCs w:val="0"/>
          <w:i w:val="0"/>
          <w:iCs w:val="0"/>
          <w:sz w:val="22"/>
          <w:szCs w:val="22"/>
        </w:rPr>
        <w:t>for full points</w:t>
      </w:r>
      <w:r w:rsidRPr="08B4F444" w:rsidR="6C7AC771">
        <w:rPr>
          <w:rFonts w:ascii="Calibri" w:hAnsi="Calibri" w:cs="" w:asciiTheme="minorAscii" w:hAnsiTheme="minorAscii" w:cstheme="minorBidi"/>
          <w:b w:val="0"/>
          <w:bCs w:val="0"/>
          <w:i w:val="0"/>
          <w:iCs w:val="0"/>
          <w:sz w:val="22"/>
          <w:szCs w:val="22"/>
        </w:rPr>
        <w:t>.</w:t>
      </w:r>
    </w:p>
    <w:p w:rsidR="00A530EE" w:rsidP="08B4F444" w:rsidRDefault="00A530EE" w14:paraId="7C3E8194" w14:textId="6DFD39E2">
      <w:pPr>
        <w:pStyle w:val="NormalWeb"/>
        <w:numPr>
          <w:ilvl w:val="0"/>
          <w:numId w:val="15"/>
        </w:numPr>
        <w:shd w:val="clear" w:color="auto" w:fill="FFFFFF" w:themeFill="background1"/>
        <w:spacing w:before="0" w:beforeAutospacing="off" w:after="0" w:afterAutospacing="off"/>
        <w:rPr>
          <w:rFonts w:ascii="Calibri" w:hAnsi="Calibri" w:cs="" w:asciiTheme="minorAscii" w:hAnsiTheme="minorAscii" w:cstheme="minorBidi"/>
          <w:b w:val="0"/>
          <w:bCs w:val="0"/>
          <w:i w:val="0"/>
          <w:iCs w:val="0"/>
          <w:sz w:val="22"/>
          <w:szCs w:val="22"/>
        </w:rPr>
      </w:pPr>
      <w:r w:rsidRPr="08B4F444" w:rsidR="6C7AC771">
        <w:rPr>
          <w:rFonts w:ascii="Calibri" w:hAnsi="Calibri" w:cs="" w:asciiTheme="minorAscii" w:hAnsiTheme="minorAscii" w:cstheme="minorBidi"/>
          <w:b w:val="0"/>
          <w:bCs w:val="0"/>
          <w:i w:val="0"/>
          <w:iCs w:val="0"/>
          <w:sz w:val="22"/>
          <w:szCs w:val="22"/>
        </w:rPr>
        <w:t xml:space="preserve">Increasing </w:t>
      </w:r>
      <w:r w:rsidRPr="08B4F444" w:rsidR="75A36AFD">
        <w:rPr>
          <w:rFonts w:ascii="Calibri" w:hAnsi="Calibri" w:cs="" w:asciiTheme="minorAscii" w:hAnsiTheme="minorAscii" w:cstheme="minorBidi"/>
          <w:b w:val="0"/>
          <w:bCs w:val="0"/>
          <w:i w:val="0"/>
          <w:iCs w:val="0"/>
          <w:sz w:val="22"/>
          <w:szCs w:val="22"/>
        </w:rPr>
        <w:t>the goal for CoC projects serving clien</w:t>
      </w:r>
      <w:r w:rsidRPr="08B4F444" w:rsidR="75A36AFD">
        <w:rPr>
          <w:rFonts w:ascii="Calibri" w:hAnsi="Calibri" w:cs="" w:asciiTheme="minorAscii" w:hAnsiTheme="minorAscii" w:cstheme="minorBidi"/>
          <w:b w:val="0"/>
          <w:bCs w:val="0"/>
          <w:i w:val="0"/>
          <w:iCs w:val="0"/>
          <w:sz w:val="22"/>
          <w:szCs w:val="22"/>
        </w:rPr>
        <w:t xml:space="preserve">ts </w:t>
      </w:r>
      <w:r w:rsidRPr="08B4F444" w:rsidR="18383ADC">
        <w:rPr>
          <w:rFonts w:ascii="Calibri" w:hAnsi="Calibri" w:cs="" w:asciiTheme="minorAscii" w:hAnsiTheme="minorAscii" w:cstheme="minorBidi"/>
          <w:b w:val="0"/>
          <w:bCs w:val="0"/>
          <w:i w:val="0"/>
          <w:iCs w:val="0"/>
          <w:sz w:val="22"/>
          <w:szCs w:val="22"/>
        </w:rPr>
        <w:t>who are either POC, gender non-conforming, or victims of DV from 30% to 40% because mos</w:t>
      </w:r>
      <w:r w:rsidRPr="08B4F444" w:rsidR="18383ADC">
        <w:rPr>
          <w:rFonts w:ascii="Calibri" w:hAnsi="Calibri" w:cs="" w:asciiTheme="minorAscii" w:hAnsiTheme="minorAscii" w:cstheme="minorBidi"/>
          <w:b w:val="0"/>
          <w:bCs w:val="0"/>
          <w:i w:val="0"/>
          <w:iCs w:val="0"/>
          <w:sz w:val="22"/>
          <w:szCs w:val="22"/>
        </w:rPr>
        <w:t xml:space="preserve">t projects achieve this every year. </w:t>
      </w:r>
    </w:p>
    <w:p w:rsidR="00A530EE" w:rsidP="08B4F444" w:rsidRDefault="00A530EE" w14:paraId="0A5B6292" w14:textId="52CACCCF">
      <w:pPr>
        <w:pStyle w:val="NormalWeb"/>
        <w:shd w:val="clear" w:color="auto" w:fill="FFFFFF" w:themeFill="background1"/>
        <w:spacing w:before="0" w:beforeAutospacing="off" w:after="0" w:afterAutospacing="off"/>
        <w:ind w:left="0"/>
        <w:rPr>
          <w:rFonts w:ascii="Calibri" w:hAnsi="Calibri" w:cs="" w:asciiTheme="minorAscii" w:hAnsiTheme="minorAscii" w:cstheme="minorBidi"/>
          <w:b w:val="0"/>
          <w:bCs w:val="0"/>
          <w:i w:val="0"/>
          <w:iCs w:val="0"/>
          <w:sz w:val="22"/>
          <w:szCs w:val="22"/>
        </w:rPr>
      </w:pPr>
      <w:r w:rsidRPr="08B4F444" w:rsidR="18383ADC">
        <w:rPr>
          <w:rFonts w:ascii="Calibri" w:hAnsi="Calibri" w:cs="" w:asciiTheme="minorAscii" w:hAnsiTheme="minorAscii" w:cstheme="minorBidi"/>
          <w:b w:val="0"/>
          <w:bCs w:val="0"/>
          <w:i w:val="0"/>
          <w:iCs w:val="0"/>
          <w:sz w:val="22"/>
          <w:szCs w:val="22"/>
        </w:rPr>
        <w:t xml:space="preserve">The process for evaluating equity scores based on subrecipient </w:t>
      </w:r>
      <w:r w:rsidRPr="08B4F444" w:rsidR="7A622149">
        <w:rPr>
          <w:rFonts w:ascii="Calibri" w:hAnsi="Calibri" w:cs="" w:asciiTheme="minorAscii" w:hAnsiTheme="minorAscii" w:cstheme="minorBidi"/>
          <w:b w:val="0"/>
          <w:bCs w:val="0"/>
          <w:i w:val="0"/>
          <w:iCs w:val="0"/>
          <w:sz w:val="22"/>
          <w:szCs w:val="22"/>
        </w:rPr>
        <w:t>self-assessments</w:t>
      </w:r>
      <w:r w:rsidRPr="08B4F444" w:rsidR="18383ADC">
        <w:rPr>
          <w:rFonts w:ascii="Calibri" w:hAnsi="Calibri" w:cs="" w:asciiTheme="minorAscii" w:hAnsiTheme="minorAscii" w:cstheme="minorBidi"/>
          <w:b w:val="0"/>
          <w:bCs w:val="0"/>
          <w:i w:val="0"/>
          <w:iCs w:val="0"/>
          <w:sz w:val="22"/>
          <w:szCs w:val="22"/>
        </w:rPr>
        <w:t xml:space="preserve"> was discussed and </w:t>
      </w:r>
      <w:r w:rsidRPr="08B4F444" w:rsidR="2AE83296">
        <w:rPr>
          <w:rFonts w:ascii="Calibri" w:hAnsi="Calibri" w:cs="" w:asciiTheme="minorAscii" w:hAnsiTheme="minorAscii" w:cstheme="minorBidi"/>
          <w:b w:val="0"/>
          <w:bCs w:val="0"/>
          <w:i w:val="0"/>
          <w:iCs w:val="0"/>
          <w:sz w:val="22"/>
          <w:szCs w:val="22"/>
        </w:rPr>
        <w:t xml:space="preserve">decided </w:t>
      </w:r>
      <w:r w:rsidRPr="08B4F444" w:rsidR="2AE83296">
        <w:rPr>
          <w:rFonts w:ascii="Calibri" w:hAnsi="Calibri" w:cs="" w:asciiTheme="minorAscii" w:hAnsiTheme="minorAscii" w:cstheme="minorBidi"/>
          <w:b w:val="0"/>
          <w:bCs w:val="0"/>
          <w:i w:val="0"/>
          <w:iCs w:val="0"/>
          <w:sz w:val="22"/>
          <w:szCs w:val="22"/>
        </w:rPr>
        <w:t xml:space="preserve">that the CoC could </w:t>
      </w:r>
      <w:r w:rsidRPr="08B4F444" w:rsidR="2AE83296">
        <w:rPr>
          <w:rFonts w:ascii="Calibri" w:hAnsi="Calibri" w:cs="" w:asciiTheme="minorAscii" w:hAnsiTheme="minorAscii" w:cstheme="minorBidi"/>
          <w:b w:val="0"/>
          <w:bCs w:val="0"/>
          <w:i w:val="0"/>
          <w:iCs w:val="0"/>
          <w:sz w:val="22"/>
          <w:szCs w:val="22"/>
        </w:rPr>
        <w:t>determine</w:t>
      </w:r>
      <w:r w:rsidRPr="08B4F444" w:rsidR="2AE83296">
        <w:rPr>
          <w:rFonts w:ascii="Calibri" w:hAnsi="Calibri" w:cs="" w:asciiTheme="minorAscii" w:hAnsiTheme="minorAscii" w:cstheme="minorBidi"/>
          <w:b w:val="0"/>
          <w:bCs w:val="0"/>
          <w:i w:val="0"/>
          <w:iCs w:val="0"/>
          <w:sz w:val="22"/>
          <w:szCs w:val="22"/>
        </w:rPr>
        <w:t xml:space="preserve"> internally how to evaluate these responses</w:t>
      </w:r>
      <w:r w:rsidRPr="08B4F444" w:rsidR="208D2789">
        <w:rPr>
          <w:rFonts w:ascii="Calibri" w:hAnsi="Calibri" w:cs="" w:asciiTheme="minorAscii" w:hAnsiTheme="minorAscii" w:cstheme="minorBidi"/>
          <w:b w:val="0"/>
          <w:bCs w:val="0"/>
          <w:i w:val="0"/>
          <w:iCs w:val="0"/>
          <w:sz w:val="22"/>
          <w:szCs w:val="22"/>
        </w:rPr>
        <w:t xml:space="preserve">. Also </w:t>
      </w:r>
      <w:r w:rsidRPr="08B4F444" w:rsidR="208D2789">
        <w:rPr>
          <w:rFonts w:ascii="Calibri" w:hAnsi="Calibri" w:cs="" w:asciiTheme="minorAscii" w:hAnsiTheme="minorAscii" w:cstheme="minorBidi"/>
          <w:b w:val="0"/>
          <w:bCs w:val="0"/>
          <w:i w:val="0"/>
          <w:iCs w:val="0"/>
          <w:sz w:val="22"/>
          <w:szCs w:val="22"/>
        </w:rPr>
        <w:t>discussed</w:t>
      </w:r>
      <w:r w:rsidRPr="08B4F444" w:rsidR="208D2789">
        <w:rPr>
          <w:rFonts w:ascii="Calibri" w:hAnsi="Calibri" w:cs="" w:asciiTheme="minorAscii" w:hAnsiTheme="minorAscii" w:cstheme="minorBidi"/>
          <w:b w:val="0"/>
          <w:bCs w:val="0"/>
          <w:i w:val="0"/>
          <w:iCs w:val="0"/>
          <w:sz w:val="22"/>
          <w:szCs w:val="22"/>
        </w:rPr>
        <w:t xml:space="preserve"> in this committee meeting was the potential to include an anti-retaliation policy expectation in future years as the current version being worked on by the Youth Action Board is</w:t>
      </w:r>
      <w:r w:rsidRPr="08B4F444" w:rsidR="208D2789">
        <w:rPr>
          <w:rFonts w:ascii="Calibri" w:hAnsi="Calibri" w:cs="" w:asciiTheme="minorAscii" w:hAnsiTheme="minorAscii" w:cstheme="minorBidi"/>
          <w:b w:val="0"/>
          <w:bCs w:val="0"/>
          <w:i w:val="0"/>
          <w:iCs w:val="0"/>
          <w:sz w:val="22"/>
          <w:szCs w:val="22"/>
        </w:rPr>
        <w:t xml:space="preserve"> finalize</w:t>
      </w:r>
      <w:r w:rsidRPr="08B4F444" w:rsidR="74058D5B">
        <w:rPr>
          <w:rFonts w:ascii="Calibri" w:hAnsi="Calibri" w:cs="" w:asciiTheme="minorAscii" w:hAnsiTheme="minorAscii" w:cstheme="minorBidi"/>
          <w:b w:val="0"/>
          <w:bCs w:val="0"/>
          <w:i w:val="0"/>
          <w:iCs w:val="0"/>
          <w:sz w:val="22"/>
          <w:szCs w:val="22"/>
        </w:rPr>
        <w:t>d</w:t>
      </w:r>
      <w:r>
        <w:br/>
      </w:r>
    </w:p>
    <w:p w:rsidRPr="00B577A8" w:rsidR="20523E0A" w:rsidP="08B4F444" w:rsidRDefault="20523E0A" w14:paraId="08EE54C4" w14:textId="0F0CA4FE">
      <w:pPr>
        <w:spacing w:line="300" w:lineRule="exact"/>
        <w:rPr>
          <w:rFonts w:eastAsia="Segoe UI" w:cs="Calibri" w:cstheme="minorAscii"/>
          <w:color w:val="000000" w:themeColor="text1"/>
        </w:rPr>
      </w:pPr>
      <w:commentRangeStart w:id="482750386"/>
      <w:r w:rsidRPr="08B4F444" w:rsidR="70552C94">
        <w:rPr>
          <w:rFonts w:eastAsia="Segoe UI" w:cs="Calibri" w:cstheme="minorAscii"/>
          <w:b w:val="1"/>
          <w:bCs w:val="1"/>
          <w:i w:val="1"/>
          <w:iCs w:val="1"/>
          <w:color w:val="000000" w:themeColor="text1" w:themeTint="FF" w:themeShade="FF"/>
        </w:rPr>
        <w:t>Youth/Young Adult Action Board (YAB), meets weekly</w:t>
      </w:r>
      <w:r w:rsidRPr="08B4F444" w:rsidR="70552C94">
        <w:rPr>
          <w:rFonts w:eastAsia="Segoe UI" w:cs="Calibri" w:cstheme="minorAscii"/>
          <w:i w:val="1"/>
          <w:iCs w:val="1"/>
          <w:color w:val="000000" w:themeColor="text1" w:themeTint="FF" w:themeShade="FF"/>
        </w:rPr>
        <w:t> </w:t>
      </w:r>
      <w:commentRangeEnd w:id="482750386"/>
      <w:r>
        <w:rPr>
          <w:rStyle w:val="CommentReference"/>
        </w:rPr>
        <w:commentReference w:id="482750386"/>
      </w:r>
      <w:r w:rsidRPr="08B4F444" w:rsidR="70552C94">
        <w:rPr>
          <w:rFonts w:eastAsia="Segoe UI" w:cs="Calibri" w:cstheme="minorAscii"/>
          <w:color w:val="000000" w:themeColor="text1" w:themeTint="FF" w:themeShade="FF"/>
        </w:rPr>
        <w:t xml:space="preserve">   </w:t>
      </w:r>
    </w:p>
    <w:p w:rsidR="20D4FBA1" w:rsidP="08B4F444" w:rsidRDefault="20D4FBA1" w14:paraId="775A639E" w14:textId="09292122">
      <w:pPr>
        <w:pStyle w:val="Normal"/>
        <w:spacing w:line="285" w:lineRule="exact"/>
        <w:rPr>
          <w:rFonts w:ascii="Calibri" w:hAnsi="Calibri" w:eastAsia="Calibri" w:cs="Calibri"/>
          <w:noProof w:val="0"/>
          <w:sz w:val="22"/>
          <w:szCs w:val="22"/>
          <w:lang w:val="en-US"/>
        </w:rPr>
      </w:pPr>
      <w:r w:rsidRPr="08B4F444" w:rsidR="20D4FBA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Youth/Young Adult Action Board members continued meeting weekly to work on projects and attend the YYA Homelessness Committee meetings to provide updates. During this reporting period, the YAB worked on various projects, including writing an anti-retaliation policy. They continued working on a video project to educate collaborators on adultism. In February, YAB hosted a Building Bridges meeting to connect providers and discuss how to help folks find services with 413 Cares in light of the Look4Help service shutting down. YAB returned to Stone Soup Café to volunteer in food prepping as a way to get involved in the larger community and address food insecurity. YAB members continued to serve on a committee with CoC members and people with lived experience of homelessness to plan the 2023 Point in time Count. YAB members also helped out at Community Action Fuel Assistance to help them better serve the needs of the community. </w:t>
      </w:r>
      <w:r w:rsidRPr="08B4F444" w:rsidR="20D4FBA1">
        <w:rPr>
          <w:rFonts w:ascii="Calibri" w:hAnsi="Calibri" w:eastAsia="Calibri" w:cs="Calibri"/>
          <w:noProof w:val="0"/>
          <w:sz w:val="22"/>
          <w:szCs w:val="22"/>
          <w:lang w:val="en-US"/>
        </w:rPr>
        <w:t xml:space="preserve"> </w:t>
      </w:r>
    </w:p>
    <w:p w:rsidRPr="00E2244D" w:rsidR="007A4885" w:rsidP="64A79815" w:rsidRDefault="4BA1DE21" w14:paraId="5652AB4A" w14:textId="552FBE61">
      <w:pPr>
        <w:spacing w:beforeAutospacing="1" w:after="0" w:afterAutospacing="1" w:line="240" w:lineRule="auto"/>
        <w:textAlignment w:val="baseline"/>
        <w:rPr>
          <w:rFonts w:eastAsia="Times New Roman"/>
          <w:b/>
          <w:bCs/>
          <w:color w:val="000000"/>
        </w:rPr>
      </w:pPr>
      <w:r w:rsidRPr="4965B861">
        <w:rPr>
          <w:rFonts w:eastAsia="Times New Roman"/>
          <w:b/>
          <w:bCs/>
          <w:i/>
          <w:iCs/>
          <w:color w:val="000000" w:themeColor="text1"/>
        </w:rPr>
        <w:t>CE Committee, meets quarterly</w:t>
      </w:r>
      <w:r w:rsidRPr="4965B861" w:rsidR="38B44039">
        <w:rPr>
          <w:rFonts w:eastAsia="Times New Roman"/>
          <w:b/>
          <w:bCs/>
          <w:i/>
          <w:iCs/>
          <w:color w:val="000000" w:themeColor="text1"/>
        </w:rPr>
        <w:t xml:space="preserve">  </w:t>
      </w:r>
    </w:p>
    <w:p w:rsidRPr="00E2244D" w:rsidR="007A4885" w:rsidP="08B4F444" w:rsidRDefault="0D720610" w14:paraId="4B172F8B" w14:textId="023338F8">
      <w:pPr>
        <w:pStyle w:val="Normal"/>
        <w:bidi w:val="0"/>
        <w:jc w:val="left"/>
        <w:rPr>
          <w:rFonts w:ascii="Calibri" w:hAnsi="Calibri" w:eastAsia="Calibri" w:cs="Calibri"/>
          <w:noProof w:val="0"/>
          <w:sz w:val="22"/>
          <w:szCs w:val="22"/>
          <w:lang w:val="en-US"/>
        </w:rPr>
      </w:pPr>
      <w:r w:rsidRPr="64A79815" w:rsidR="2C43DC29">
        <w:rPr>
          <w:rFonts w:eastAsia="Times New Roman"/>
          <w:color w:val="000000"/>
          <w:bdr w:val="none" w:color="auto" w:sz="0" w:space="0" w:frame="1"/>
        </w:rPr>
        <w:t xml:space="preserve">The Coordinated Entry Committee </w:t>
      </w:r>
      <w:r w:rsidRPr="64A79815" w:rsidR="7493C068">
        <w:rPr>
          <w:rFonts w:eastAsia="Times New Roman"/>
          <w:color w:val="000000"/>
          <w:bdr w:val="none" w:color="auto" w:sz="0" w:space="0" w:frame="1"/>
        </w:rPr>
        <w:t xml:space="preserve">has been meeting in a new iteration, specifically to plan for the expansion of the coordinated entry system to meet the needs of survivors of domestic violence</w:t>
      </w:r>
      <w:r w:rsidRPr="64A79815" w:rsidR="7493C068">
        <w:rPr>
          <w:rFonts w:eastAsia="Times New Roman"/>
          <w:color w:val="000000"/>
          <w:bdr w:val="none" w:color="auto" w:sz="0" w:space="0" w:frame="1"/>
        </w:rPr>
        <w:t xml:space="preserve">.  </w:t>
      </w:r>
      <w:r w:rsidRPr="64A79815" w:rsidR="7493C068">
        <w:rPr>
          <w:rFonts w:eastAsia="Times New Roman"/>
          <w:color w:val="000000"/>
          <w:bdr w:val="none" w:color="auto" w:sz="0" w:space="0" w:frame="1"/>
        </w:rPr>
        <w:t xml:space="preserve">We have worked closely with consultants through Safe Housing Alliance (formerly NASH), as funded by the Western Mass Network to end Homelessness, and local Victims services Providers, Housing and Service Providers, and </w:t>
      </w:r>
      <w:r w:rsidRPr="64A79815" w:rsidR="7493C068">
        <w:rPr>
          <w:rFonts w:eastAsia="Times New Roman"/>
          <w:color w:val="000000"/>
          <w:bdr w:val="none" w:color="auto" w:sz="0" w:space="0" w:frame="1"/>
        </w:rPr>
        <w:t>CoC</w:t>
      </w:r>
      <w:r w:rsidRPr="64A79815" w:rsidR="7493C068">
        <w:rPr>
          <w:rFonts w:eastAsia="Times New Roman"/>
          <w:color w:val="000000"/>
          <w:bdr w:val="none" w:color="auto" w:sz="0" w:space="0" w:frame="1"/>
        </w:rPr>
        <w:t xml:space="preserve"> CAPV staff</w:t>
      </w:r>
      <w:r w:rsidRPr="64A79815" w:rsidR="7493C068">
        <w:rPr>
          <w:rFonts w:eastAsia="Times New Roman"/>
          <w:color w:val="000000"/>
          <w:bdr w:val="none" w:color="auto" w:sz="0" w:space="0" w:frame="1"/>
        </w:rPr>
        <w:t xml:space="preserve">.  </w:t>
      </w:r>
      <w:r w:rsidRPr="64A79815" w:rsidR="7493C068">
        <w:rPr>
          <w:rFonts w:eastAsia="Times New Roman"/>
          <w:color w:val="000000"/>
          <w:bdr w:val="none" w:color="auto" w:sz="0" w:space="0" w:frame="1"/>
        </w:rPr>
        <w:t xml:space="preserve">This group </w:t>
      </w:r>
      <w:r w:rsidRPr="08B4F444" w:rsidR="59384CD8">
        <w:rPr>
          <w:rFonts w:eastAsia="Times New Roman"/>
          <w:color w:val="000000" w:themeColor="text1" w:themeTint="FF" w:themeShade="FF"/>
        </w:rPr>
        <w:t xml:space="preserve">has lost some momentum during the last several months due to some staffing turnover at the CoC. </w:t>
      </w:r>
      <w:r w:rsidRPr="08B4F444" w:rsidR="7731BC00">
        <w:rPr>
          <w:rFonts w:ascii="Calibri" w:hAnsi="Calibri" w:eastAsia="Calibri" w:cs="Calibri"/>
          <w:noProof w:val="0"/>
          <w:sz w:val="22"/>
          <w:szCs w:val="22"/>
          <w:lang w:val="en-US"/>
        </w:rPr>
        <w:t xml:space="preserve">We are going to use our opportunity with </w:t>
      </w:r>
      <w:r w:rsidRPr="08B4F444" w:rsidR="6F1623E5">
        <w:rPr>
          <w:rFonts w:ascii="Calibri" w:hAnsi="Calibri" w:eastAsia="Calibri" w:cs="Calibri"/>
          <w:noProof w:val="0"/>
          <w:sz w:val="22"/>
          <w:szCs w:val="22"/>
          <w:lang w:val="en-US"/>
        </w:rPr>
        <w:t>our new</w:t>
      </w:r>
      <w:r w:rsidRPr="08B4F444" w:rsidR="7731BC00">
        <w:rPr>
          <w:rFonts w:ascii="Calibri" w:hAnsi="Calibri" w:eastAsia="Calibri" w:cs="Calibri"/>
          <w:noProof w:val="0"/>
          <w:sz w:val="22"/>
          <w:szCs w:val="22"/>
          <w:lang w:val="en-US"/>
        </w:rPr>
        <w:t xml:space="preserve"> Program Director to regroup and revitalize our work around this project.</w:t>
      </w:r>
      <w:r w:rsidRPr="08B4F444" w:rsidR="7731BC00">
        <w:rPr>
          <w:rFonts w:ascii="Calibri" w:hAnsi="Calibri" w:eastAsia="Calibri" w:cs="Calibri"/>
          <w:noProof w:val="0"/>
          <w:sz w:val="22"/>
          <w:szCs w:val="22"/>
          <w:lang w:val="en-US"/>
        </w:rPr>
        <w:t xml:space="preserve"> The CoC team plans to reach out individually to some providers with specific questions and we will reconvene the Committee when we have </w:t>
      </w:r>
      <w:r w:rsidRPr="08B4F444" w:rsidR="421F9BD8">
        <w:rPr>
          <w:rFonts w:ascii="Calibri" w:hAnsi="Calibri" w:eastAsia="Calibri" w:cs="Calibri"/>
          <w:noProof w:val="0"/>
          <w:sz w:val="22"/>
          <w:szCs w:val="22"/>
          <w:lang w:val="en-US"/>
        </w:rPr>
        <w:t>a new strategy.</w:t>
      </w:r>
    </w:p>
    <w:p w:rsidRPr="00E2244D" w:rsidR="007A4885" w:rsidP="0597A141" w:rsidRDefault="007A4885" w14:paraId="4307E02D" w14:textId="198D08CF">
      <w:pPr>
        <w:shd w:val="clear" w:color="auto" w:fill="FFFFFF" w:themeFill="background1"/>
        <w:spacing w:after="0" w:line="235" w:lineRule="atLeast"/>
        <w:textAlignment w:val="baseline"/>
        <w:rPr>
          <w:rFonts w:eastAsia="Times New Roman" w:cstheme="minorHAnsi"/>
          <w:color w:val="000000" w:themeColor="text1"/>
        </w:rPr>
      </w:pPr>
    </w:p>
    <w:p w:rsidRPr="00E2244D" w:rsidR="00D5146B" w:rsidP="08B4F444" w:rsidRDefault="00987D60" w14:paraId="548F678A" w14:textId="77777777">
      <w:pPr>
        <w:spacing w:after="0" w:line="257" w:lineRule="auto"/>
        <w:textAlignment w:val="baseline"/>
        <w:rPr>
          <w:rFonts w:eastAsia="Calibri"/>
          <w:b w:val="1"/>
          <w:bCs w:val="1"/>
          <w:i w:val="1"/>
          <w:iCs w:val="1"/>
        </w:rPr>
      </w:pPr>
      <w:r w:rsidRPr="08B4F444" w:rsidR="4369921F">
        <w:rPr>
          <w:rFonts w:eastAsia="Calibri"/>
          <w:b w:val="1"/>
          <w:bCs w:val="1"/>
          <w:i w:val="1"/>
          <w:iCs w:val="1"/>
        </w:rPr>
        <w:t>Equity and Inclusion Committee, meets monthly  </w:t>
      </w:r>
      <w:r w:rsidRPr="08B4F444" w:rsidR="4369921F">
        <w:rPr>
          <w:rFonts w:eastAsia="Calibri"/>
          <w:b w:val="1"/>
          <w:bCs w:val="1"/>
          <w:i w:val="1"/>
          <w:iCs w:val="1"/>
        </w:rPr>
        <w:t>   </w:t>
      </w:r>
    </w:p>
    <w:p w:rsidRPr="00E2244D" w:rsidR="007A4885" w:rsidP="23174B03" w:rsidRDefault="00987D60" w14:paraId="6FDB8CC0" w14:textId="1B6C860E">
      <w:pPr>
        <w:spacing w:after="0" w:line="257" w:lineRule="auto"/>
        <w:textAlignment w:val="baseline"/>
        <w:rPr>
          <w:rFonts w:cs="Calibri" w:cstheme="minorAscii"/>
        </w:rPr>
      </w:pPr>
      <w:r w:rsidRPr="23174B03" w:rsidR="6B49D584">
        <w:rPr>
          <w:rFonts w:eastAsia="Calibri" w:cs="Calibri" w:cstheme="minorAscii"/>
          <w:b w:val="1"/>
          <w:bCs w:val="1"/>
          <w:i w:val="1"/>
          <w:iCs w:val="1"/>
        </w:rPr>
        <w:t>              </w:t>
      </w:r>
      <w:r w:rsidRPr="23174B03" w:rsidR="6B49D584">
        <w:rPr>
          <w:rFonts w:eastAsia="Calibri" w:cs="Calibri" w:cstheme="minorAscii"/>
        </w:rPr>
        <w:t xml:space="preserve"> </w:t>
      </w:r>
      <w:proofErr w:type="spellStart"/>
      <w:proofErr w:type="spellEnd"/>
      <w:proofErr w:type="spellStart"/>
      <w:proofErr w:type="spellEnd"/>
      <w:proofErr w:type="spellStart"/>
      <w:proofErr w:type="spellEnd"/>
      <w:proofErr w:type="spellStart"/>
      <w:proofErr w:type="spellEnd"/>
    </w:p>
    <w:p w:rsidRPr="00E2244D" w:rsidR="007A4885" w:rsidP="08B4F444" w:rsidRDefault="00987D60" w14:paraId="344B0BED" w14:textId="378D5684">
      <w:pPr>
        <w:pStyle w:val="Normal"/>
        <w:spacing w:after="0" w:line="257" w:lineRule="auto"/>
        <w:textAlignment w:val="baseline"/>
        <w:rPr>
          <w:rFonts w:ascii="Calibri" w:hAnsi="Calibri" w:eastAsia="Calibri" w:cs="Calibri"/>
          <w:noProof w:val="0"/>
          <w:sz w:val="22"/>
          <w:szCs w:val="22"/>
          <w:lang w:val="en-US"/>
        </w:rPr>
      </w:pPr>
      <w:r w:rsidRPr="08B4F444" w:rsidR="475DD6B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Equity and Inclusion Committee convenes on the third Wednesday of each month. The Committee met in December, January, and February. </w:t>
      </w:r>
      <w:r w:rsidRPr="08B4F444" w:rsidR="7E2B724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December meeting began with an in-depth review of the anti-retaliation policy the YAB is creating. </w:t>
      </w:r>
      <w:r w:rsidRPr="08B4F444" w:rsidR="2E5ABA04">
        <w:rPr>
          <w:rFonts w:ascii="Calibri" w:hAnsi="Calibri" w:eastAsia="Calibri" w:cs="Calibri"/>
          <w:b w:val="0"/>
          <w:bCs w:val="0"/>
          <w:i w:val="0"/>
          <w:iCs w:val="0"/>
          <w:caps w:val="0"/>
          <w:smallCaps w:val="0"/>
          <w:noProof w:val="0"/>
          <w:color w:val="000000" w:themeColor="text1" w:themeTint="FF" w:themeShade="FF"/>
          <w:sz w:val="22"/>
          <w:szCs w:val="22"/>
          <w:lang w:val="en-US"/>
        </w:rPr>
        <w:t>Goals for</w:t>
      </w:r>
      <w:r w:rsidRPr="08B4F444" w:rsidR="2E5ABA0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upcoming year were then discussed, with a suggestion to return to the original plan to see what has and has not been accomplished. </w:t>
      </w:r>
      <w:r w:rsidRPr="08B4F444" w:rsidR="67737F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January meeting began with more discussion of the youth anti-retaliation policy. The Three County </w:t>
      </w:r>
      <w:r w:rsidRPr="08B4F444" w:rsidR="784BCF8D">
        <w:rPr>
          <w:rFonts w:ascii="Calibri" w:hAnsi="Calibri" w:eastAsia="Calibri" w:cs="Calibri"/>
          <w:b w:val="0"/>
          <w:bCs w:val="0"/>
          <w:i w:val="0"/>
          <w:iCs w:val="0"/>
          <w:caps w:val="0"/>
          <w:smallCaps w:val="0"/>
          <w:noProof w:val="0"/>
          <w:color w:val="000000" w:themeColor="text1" w:themeTint="FF" w:themeShade="FF"/>
          <w:sz w:val="22"/>
          <w:szCs w:val="22"/>
          <w:lang w:val="en-US"/>
        </w:rPr>
        <w:t>Lived Experience Plan</w:t>
      </w:r>
      <w:r w:rsidRPr="08B4F444" w:rsidR="67737F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was then </w:t>
      </w:r>
      <w:r w:rsidRPr="08B4F444" w:rsidR="7BB8745D">
        <w:rPr>
          <w:rFonts w:ascii="Calibri" w:hAnsi="Calibri" w:eastAsia="Calibri" w:cs="Calibri"/>
          <w:b w:val="0"/>
          <w:bCs w:val="0"/>
          <w:i w:val="0"/>
          <w:iCs w:val="0"/>
          <w:caps w:val="0"/>
          <w:smallCaps w:val="0"/>
          <w:noProof w:val="0"/>
          <w:color w:val="000000" w:themeColor="text1" w:themeTint="FF" w:themeShade="FF"/>
          <w:sz w:val="22"/>
          <w:szCs w:val="22"/>
          <w:lang w:val="en-US"/>
        </w:rPr>
        <w:t>reviewed</w:t>
      </w:r>
      <w:r w:rsidRPr="08B4F444" w:rsidR="11ACF10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with the Committee agreeing that this plan should be reviewed with the PLE Action Board. </w:t>
      </w:r>
      <w:r w:rsidRPr="08B4F444" w:rsidR="7BDA82AC">
        <w:rPr>
          <w:rFonts w:ascii="Calibri" w:hAnsi="Calibri" w:eastAsia="Calibri" w:cs="Calibri"/>
          <w:b w:val="0"/>
          <w:bCs w:val="0"/>
          <w:i w:val="0"/>
          <w:iCs w:val="0"/>
          <w:caps w:val="0"/>
          <w:smallCaps w:val="0"/>
          <w:noProof w:val="0"/>
          <w:color w:val="000000" w:themeColor="text1" w:themeTint="FF" w:themeShade="FF"/>
          <w:sz w:val="22"/>
          <w:szCs w:val="22"/>
          <w:lang w:val="en-US"/>
        </w:rPr>
        <w:t>The Equity and Inclusion Committee last met on February 15</w:t>
      </w:r>
      <w:r w:rsidRPr="08B4F444" w:rsidR="7BDA82AC">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08B4F444" w:rsidR="7BDA82A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This meeting began with an overview of the </w:t>
      </w:r>
      <w:r w:rsidRPr="08B4F444" w:rsidR="39A69007">
        <w:rPr>
          <w:rFonts w:ascii="Calibri" w:hAnsi="Calibri" w:eastAsia="Calibri" w:cs="Calibri"/>
          <w:b w:val="0"/>
          <w:bCs w:val="0"/>
          <w:i w:val="0"/>
          <w:iCs w:val="0"/>
          <w:caps w:val="0"/>
          <w:smallCaps w:val="0"/>
          <w:noProof w:val="0"/>
          <w:color w:val="000000" w:themeColor="text1" w:themeTint="FF" w:themeShade="FF"/>
          <w:sz w:val="22"/>
          <w:szCs w:val="22"/>
          <w:lang w:val="en-US"/>
        </w:rPr>
        <w:t>five</w:t>
      </w:r>
      <w:r w:rsidRPr="08B4F444" w:rsidR="7BDA82AC">
        <w:rPr>
          <w:rFonts w:ascii="Calibri" w:hAnsi="Calibri" w:eastAsia="Calibri" w:cs="Calibri"/>
          <w:b w:val="0"/>
          <w:bCs w:val="0"/>
          <w:i w:val="0"/>
          <w:iCs w:val="0"/>
          <w:caps w:val="0"/>
          <w:smallCaps w:val="0"/>
          <w:noProof w:val="0"/>
          <w:color w:val="000000" w:themeColor="text1" w:themeTint="FF" w:themeShade="FF"/>
          <w:sz w:val="22"/>
          <w:szCs w:val="22"/>
          <w:lang w:val="en-US"/>
        </w:rPr>
        <w:t>-part training series REP (Racial Equity Partners) is holding for both people with lived experience (PLE) and those who work with them.</w:t>
      </w:r>
      <w:r w:rsidRPr="08B4F444" w:rsidR="7727AB2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anti-retaliation policy was then revisited, as por</w:t>
      </w:r>
      <w:r w:rsidRPr="08B4F444" w:rsidR="7BDA82AC">
        <w:rPr>
          <w:rFonts w:ascii="Calibri" w:hAnsi="Calibri" w:eastAsia="Calibri" w:cs="Calibri"/>
          <w:b w:val="0"/>
          <w:bCs w:val="0"/>
          <w:i w:val="0"/>
          <w:iCs w:val="0"/>
          <w:caps w:val="0"/>
          <w:smallCaps w:val="0"/>
          <w:noProof w:val="0"/>
          <w:color w:val="000000" w:themeColor="text1" w:themeTint="FF" w:themeShade="FF"/>
          <w:sz w:val="22"/>
          <w:szCs w:val="22"/>
          <w:lang w:val="en-US"/>
        </w:rPr>
        <w:t>tions of the language of this policy are still being debated and adjusted. The PLE plan was reviewed</w:t>
      </w:r>
      <w:r w:rsidRPr="08B4F444" w:rsidR="79E21C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again</w:t>
      </w:r>
      <w:r w:rsidRPr="08B4F444" w:rsidR="7BDA82AC">
        <w:rPr>
          <w:rFonts w:ascii="Calibri" w:hAnsi="Calibri" w:eastAsia="Calibri" w:cs="Calibri"/>
          <w:b w:val="0"/>
          <w:bCs w:val="0"/>
          <w:i w:val="0"/>
          <w:iCs w:val="0"/>
          <w:caps w:val="0"/>
          <w:smallCaps w:val="0"/>
          <w:noProof w:val="0"/>
          <w:color w:val="000000" w:themeColor="text1" w:themeTint="FF" w:themeShade="FF"/>
          <w:sz w:val="22"/>
          <w:szCs w:val="22"/>
          <w:lang w:val="en-US"/>
        </w:rPr>
        <w:t>, with special focus on the key activities that still need attention. There has not been as much progress on</w:t>
      </w:r>
      <w:r w:rsidRPr="08B4F444" w:rsidR="7BDA82AC">
        <w:rPr>
          <w:rFonts w:ascii="Calibri" w:hAnsi="Calibri" w:eastAsia="Calibri" w:cs="Calibri"/>
          <w:b w:val="0"/>
          <w:bCs w:val="0"/>
          <w:i w:val="0"/>
          <w:iCs w:val="0"/>
          <w:caps w:val="0"/>
          <w:smallCaps w:val="0"/>
          <w:noProof w:val="0"/>
          <w:color w:val="auto"/>
          <w:sz w:val="22"/>
          <w:szCs w:val="22"/>
          <w:lang w:val="en-US"/>
        </w:rPr>
        <w:t xml:space="preserve"> </w:t>
      </w:r>
      <w:r w:rsidRPr="08B4F444" w:rsidR="7BDA82AC">
        <w:rPr>
          <w:rFonts w:ascii="Calibri" w:hAnsi="Calibri" w:eastAsia="Calibri" w:cs="Calibri"/>
          <w:b w:val="0"/>
          <w:bCs w:val="0"/>
          <w:i w:val="0"/>
          <w:iCs w:val="0"/>
          <w:caps w:val="0"/>
          <w:smallCaps w:val="0"/>
          <w:noProof w:val="0"/>
          <w:color w:val="auto"/>
          <w:sz w:val="22"/>
          <w:szCs w:val="22"/>
          <w:lang w:val="en-US"/>
        </w:rPr>
        <w:t>the</w:t>
      </w:r>
      <w:r w:rsidRPr="08B4F444" w:rsidR="40F0AA81">
        <w:rPr>
          <w:rFonts w:ascii="Calibri" w:hAnsi="Calibri" w:eastAsia="Calibri" w:cs="Calibri"/>
          <w:b w:val="0"/>
          <w:bCs w:val="0"/>
          <w:i w:val="0"/>
          <w:iCs w:val="0"/>
          <w:caps w:val="0"/>
          <w:smallCaps w:val="0"/>
          <w:noProof w:val="0"/>
          <w:color w:val="auto"/>
          <w:sz w:val="22"/>
          <w:szCs w:val="22"/>
          <w:lang w:val="en-US"/>
        </w:rPr>
        <w:t xml:space="preserve"> project level agency diversity racial disparities</w:t>
      </w:r>
      <w:r w:rsidRPr="08B4F444" w:rsidR="7BDA82AC">
        <w:rPr>
          <w:rFonts w:ascii="Calibri" w:hAnsi="Calibri" w:eastAsia="Calibri" w:cs="Calibri"/>
          <w:b w:val="0"/>
          <w:bCs w:val="0"/>
          <w:i w:val="0"/>
          <w:iCs w:val="0"/>
          <w:caps w:val="0"/>
          <w:smallCaps w:val="0"/>
          <w:noProof w:val="0"/>
          <w:color w:val="auto"/>
          <w:sz w:val="22"/>
          <w:szCs w:val="22"/>
          <w:lang w:val="en-US"/>
        </w:rPr>
        <w:t xml:space="preserve"> survey</w:t>
      </w:r>
      <w:r w:rsidRPr="08B4F444" w:rsidR="7BDA82AC">
        <w:rPr>
          <w:rFonts w:ascii="Calibri" w:hAnsi="Calibri" w:eastAsia="Calibri" w:cs="Calibri"/>
          <w:b w:val="0"/>
          <w:bCs w:val="0"/>
          <w:i w:val="0"/>
          <w:iCs w:val="0"/>
          <w:caps w:val="0"/>
          <w:smallCaps w:val="0"/>
          <w:noProof w:val="0"/>
          <w:color w:val="auto"/>
          <w:sz w:val="22"/>
          <w:szCs w:val="22"/>
          <w:lang w:val="en-US"/>
        </w:rPr>
        <w:t xml:space="preserve"> </w:t>
      </w:r>
      <w:r w:rsidRPr="08B4F444" w:rsidR="7BDA82AC">
        <w:rPr>
          <w:rFonts w:ascii="Calibri" w:hAnsi="Calibri" w:eastAsia="Calibri" w:cs="Calibri"/>
          <w:b w:val="0"/>
          <w:bCs w:val="0"/>
          <w:i w:val="0"/>
          <w:iCs w:val="0"/>
          <w:caps w:val="0"/>
          <w:smallCaps w:val="0"/>
          <w:noProof w:val="0"/>
          <w:color w:val="000000" w:themeColor="text1" w:themeTint="FF" w:themeShade="FF"/>
          <w:sz w:val="22"/>
          <w:szCs w:val="22"/>
          <w:lang w:val="en-US"/>
        </w:rPr>
        <w:t>as the Committee would like due to the staffing changes in the past few months at the CoC. The goal before the next meeting</w:t>
      </w:r>
      <w:r w:rsidRPr="08B4F444" w:rsidR="0EDC962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8B4F444" w:rsidR="7BDA82AC">
        <w:rPr>
          <w:rFonts w:ascii="Calibri" w:hAnsi="Calibri" w:eastAsia="Calibri" w:cs="Calibri"/>
          <w:b w:val="0"/>
          <w:bCs w:val="0"/>
          <w:i w:val="0"/>
          <w:iCs w:val="0"/>
          <w:caps w:val="0"/>
          <w:smallCaps w:val="0"/>
          <w:noProof w:val="0"/>
          <w:color w:val="000000" w:themeColor="text1" w:themeTint="FF" w:themeShade="FF"/>
          <w:sz w:val="22"/>
          <w:szCs w:val="22"/>
          <w:lang w:val="en-US"/>
        </w:rPr>
        <w:t>is for CoC staff to create a mock survey based on the suggestions that have been received.</w:t>
      </w:r>
      <w:r w:rsidRPr="08B4F444" w:rsidR="281FAA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next </w:t>
      </w:r>
      <w:r w:rsidRPr="08B4F444" w:rsidR="2A393845">
        <w:rPr>
          <w:rFonts w:ascii="Calibri" w:hAnsi="Calibri" w:eastAsia="Calibri" w:cs="Calibri"/>
          <w:b w:val="0"/>
          <w:bCs w:val="0"/>
          <w:i w:val="0"/>
          <w:iCs w:val="0"/>
          <w:caps w:val="0"/>
          <w:smallCaps w:val="0"/>
          <w:noProof w:val="0"/>
          <w:color w:val="000000" w:themeColor="text1" w:themeTint="FF" w:themeShade="FF"/>
          <w:sz w:val="22"/>
          <w:szCs w:val="22"/>
          <w:lang w:val="en-US"/>
        </w:rPr>
        <w:t>meeting is</w:t>
      </w:r>
      <w:r w:rsidRPr="08B4F444" w:rsidR="281FAA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scheduled for Thursday, March 16</w:t>
      </w:r>
      <w:r w:rsidRPr="08B4F444" w:rsidR="281FAA3B">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08B4F444" w:rsidR="281FAA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11a</w:t>
      </w:r>
      <w:r w:rsidRPr="08B4F444" w:rsidR="3F2E35D5">
        <w:rPr>
          <w:rFonts w:ascii="Calibri" w:hAnsi="Calibri" w:eastAsia="Calibri" w:cs="Calibri"/>
          <w:b w:val="0"/>
          <w:bCs w:val="0"/>
          <w:i w:val="0"/>
          <w:iCs w:val="0"/>
          <w:caps w:val="0"/>
          <w:smallCaps w:val="0"/>
          <w:noProof w:val="0"/>
          <w:color w:val="000000" w:themeColor="text1" w:themeTint="FF" w:themeShade="FF"/>
          <w:sz w:val="22"/>
          <w:szCs w:val="22"/>
          <w:lang w:val="en-US"/>
        </w:rPr>
        <w:t>m</w:t>
      </w:r>
      <w:r w:rsidRPr="08B4F444" w:rsidR="281FAA3B">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Pr="00E2244D" w:rsidR="10C0F887" w:rsidP="10C0F887" w:rsidRDefault="10C0F887" w14:paraId="4DE545D4" w14:textId="5863AF9D">
      <w:pPr>
        <w:spacing w:after="0" w:line="257" w:lineRule="auto"/>
        <w:rPr>
          <w:rFonts w:eastAsia="Calibri"/>
        </w:rPr>
      </w:pPr>
    </w:p>
    <w:p w:rsidR="34055504" w:rsidP="08B4F444" w:rsidRDefault="34055504" w14:paraId="194CC674" w14:textId="3F5EB40E">
      <w:pPr>
        <w:spacing w:after="0" w:line="257" w:lineRule="auto"/>
        <w:rPr>
          <w:rFonts w:eastAsia="Calibri"/>
          <w:b w:val="1"/>
          <w:bCs w:val="1"/>
          <w:i w:val="1"/>
          <w:iCs w:val="1"/>
        </w:rPr>
      </w:pPr>
      <w:r w:rsidRPr="08B4F444" w:rsidR="6F8EB980">
        <w:rPr>
          <w:rFonts w:eastAsia="Calibri"/>
          <w:b w:val="1"/>
          <w:bCs w:val="1"/>
          <w:i w:val="1"/>
          <w:iCs w:val="1"/>
        </w:rPr>
        <w:t>People with Lived Experience Action Board, meets monthly</w:t>
      </w:r>
    </w:p>
    <w:p w:rsidR="38F4A607" w:rsidP="38F4A607" w:rsidRDefault="38F4A607" w14:paraId="19291DF1" w14:textId="16269F94">
      <w:pPr>
        <w:spacing w:after="0" w:line="257" w:lineRule="auto"/>
        <w:rPr>
          <w:rFonts w:eastAsia="Calibri"/>
          <w:b/>
          <w:bCs/>
          <w:i/>
          <w:iCs/>
        </w:rPr>
      </w:pPr>
    </w:p>
    <w:p w:rsidR="2D344F02" w:rsidP="08B4F444" w:rsidRDefault="2D344F02" w14:paraId="5DF59CCF" w14:textId="4D31527F">
      <w:pPr>
        <w:pStyle w:val="Normal"/>
        <w:spacing w:after="0" w:line="257" w:lineRule="auto"/>
        <w:rPr>
          <w:rFonts w:ascii="Calibri" w:hAnsi="Calibri" w:eastAsia="Calibri" w:cs="Calibri" w:asciiTheme="minorAscii" w:hAnsiTheme="minorAscii" w:eastAsiaTheme="minorAscii" w:cstheme="minorAscii"/>
        </w:rPr>
      </w:pPr>
      <w:r w:rsidRPr="08B4F444" w:rsidR="1A89DB76">
        <w:rPr>
          <w:rFonts w:ascii="Calibri" w:hAnsi="Calibri" w:eastAsia="Calibri" w:cs="Calibri" w:asciiTheme="minorAscii" w:hAnsiTheme="minorAscii" w:eastAsiaTheme="minorAscii" w:cstheme="minorAscii"/>
        </w:rPr>
        <w:t xml:space="preserve">The </w:t>
      </w:r>
      <w:r w:rsidRPr="08B4F444" w:rsidR="4848C18B">
        <w:rPr>
          <w:rFonts w:ascii="Calibri" w:hAnsi="Calibri" w:eastAsia="Calibri" w:cs="Calibri" w:asciiTheme="minorAscii" w:hAnsiTheme="minorAscii" w:eastAsiaTheme="minorAscii" w:cstheme="minorAscii"/>
        </w:rPr>
        <w:t>People with Lived Experience Action Board</w:t>
      </w:r>
      <w:r w:rsidRPr="08B4F444" w:rsidR="1A89DB76">
        <w:rPr>
          <w:rFonts w:ascii="Calibri" w:hAnsi="Calibri" w:eastAsia="Calibri" w:cs="Calibri" w:asciiTheme="minorAscii" w:hAnsiTheme="minorAscii" w:eastAsiaTheme="minorAscii" w:cstheme="minorAscii"/>
        </w:rPr>
        <w:t xml:space="preserve"> convenes on the </w:t>
      </w:r>
      <w:r w:rsidRPr="08B4F444" w:rsidR="6D183923">
        <w:rPr>
          <w:rFonts w:ascii="Calibri" w:hAnsi="Calibri" w:eastAsia="Calibri" w:cs="Calibri" w:asciiTheme="minorAscii" w:hAnsiTheme="minorAscii" w:eastAsiaTheme="minorAscii" w:cstheme="minorAscii"/>
        </w:rPr>
        <w:t>first Thursday</w:t>
      </w:r>
      <w:r w:rsidRPr="08B4F444" w:rsidR="1A89DB76">
        <w:rPr>
          <w:rFonts w:ascii="Calibri" w:hAnsi="Calibri" w:eastAsia="Calibri" w:cs="Calibri" w:asciiTheme="minorAscii" w:hAnsiTheme="minorAscii" w:eastAsiaTheme="minorAscii" w:cstheme="minorAscii"/>
        </w:rPr>
        <w:t xml:space="preserve"> of each month. </w:t>
      </w:r>
      <w:r w:rsidRPr="08B4F444" w:rsidR="35CE2924">
        <w:rPr>
          <w:rFonts w:ascii="Calibri" w:hAnsi="Calibri" w:eastAsia="Calibri" w:cs="Calibri" w:asciiTheme="minorAscii" w:hAnsiTheme="minorAscii" w:eastAsiaTheme="minorAscii" w:cstheme="minorAscii"/>
        </w:rPr>
        <w:t xml:space="preserve">The PLE Board met in December, January, February, and </w:t>
      </w:r>
      <w:r w:rsidRPr="08B4F444" w:rsidR="1ACDE47A">
        <w:rPr>
          <w:rFonts w:ascii="Calibri" w:hAnsi="Calibri" w:eastAsia="Calibri" w:cs="Calibri" w:asciiTheme="minorAscii" w:hAnsiTheme="minorAscii" w:eastAsiaTheme="minorAscii" w:cstheme="minorAscii"/>
        </w:rPr>
        <w:t>last me</w:t>
      </w:r>
      <w:r w:rsidRPr="08B4F444" w:rsidR="40B99AA6">
        <w:rPr>
          <w:rFonts w:ascii="Calibri" w:hAnsi="Calibri" w:eastAsia="Calibri" w:cs="Calibri" w:asciiTheme="minorAscii" w:hAnsiTheme="minorAscii" w:eastAsiaTheme="minorAscii" w:cstheme="minorAscii"/>
        </w:rPr>
        <w:t>t on</w:t>
      </w:r>
      <w:r w:rsidRPr="08B4F444" w:rsidR="1ACDE47A">
        <w:rPr>
          <w:rFonts w:ascii="Calibri" w:hAnsi="Calibri" w:eastAsia="Calibri" w:cs="Calibri" w:asciiTheme="minorAscii" w:hAnsiTheme="minorAscii" w:eastAsiaTheme="minorAscii" w:cstheme="minorAscii"/>
        </w:rPr>
        <w:t xml:space="preserve"> </w:t>
      </w:r>
      <w:r w:rsidRPr="08B4F444" w:rsidR="185D0AAF">
        <w:rPr>
          <w:rFonts w:ascii="Calibri" w:hAnsi="Calibri" w:eastAsia="Calibri" w:cs="Calibri" w:asciiTheme="minorAscii" w:hAnsiTheme="minorAscii" w:eastAsiaTheme="minorAscii" w:cstheme="minorAscii"/>
          <w:color w:val="auto"/>
        </w:rPr>
        <w:t>March</w:t>
      </w:r>
      <w:r w:rsidRPr="08B4F444" w:rsidR="54B669E0">
        <w:rPr>
          <w:rFonts w:ascii="Calibri" w:hAnsi="Calibri" w:eastAsia="Calibri" w:cs="Calibri" w:asciiTheme="minorAscii" w:hAnsiTheme="minorAscii" w:eastAsiaTheme="minorAscii" w:cstheme="minorAscii"/>
          <w:color w:val="auto"/>
        </w:rPr>
        <w:t xml:space="preserve"> 2nd</w:t>
      </w:r>
      <w:r w:rsidRPr="08B4F444" w:rsidR="1ACDE47A">
        <w:rPr>
          <w:rFonts w:ascii="Calibri" w:hAnsi="Calibri" w:eastAsia="Calibri" w:cs="Calibri" w:asciiTheme="minorAscii" w:hAnsiTheme="minorAscii" w:eastAsiaTheme="minorAscii" w:cstheme="minorAscii"/>
          <w:color w:val="auto"/>
        </w:rPr>
        <w:t>.</w:t>
      </w:r>
      <w:r w:rsidRPr="08B4F444" w:rsidR="55B1A356">
        <w:rPr>
          <w:rFonts w:ascii="Calibri" w:hAnsi="Calibri" w:eastAsia="Calibri" w:cs="Calibri" w:asciiTheme="minorAscii" w:hAnsiTheme="minorAscii" w:eastAsiaTheme="minorAscii" w:cstheme="minorAscii"/>
          <w:color w:val="auto"/>
        </w:rPr>
        <w:t xml:space="preserve"> </w:t>
      </w:r>
      <w:r w:rsidRPr="08B4F444" w:rsidR="7D142042">
        <w:rPr>
          <w:rFonts w:ascii="Calibri" w:hAnsi="Calibri" w:eastAsia="Calibri" w:cs="Calibri" w:asciiTheme="minorAscii" w:hAnsiTheme="minorAscii" w:eastAsiaTheme="minorAscii" w:cstheme="minorAscii"/>
          <w:color w:val="auto"/>
        </w:rPr>
        <w:t>During the December meeting</w:t>
      </w:r>
      <w:r w:rsidRPr="08B4F444" w:rsidR="0DFE57A2">
        <w:rPr>
          <w:rFonts w:ascii="Calibri" w:hAnsi="Calibri" w:eastAsia="Calibri" w:cs="Calibri" w:asciiTheme="minorAscii" w:hAnsiTheme="minorAscii" w:eastAsiaTheme="minorAscii" w:cstheme="minorAscii"/>
          <w:color w:val="auto"/>
        </w:rPr>
        <w:t xml:space="preserve">, </w:t>
      </w:r>
      <w:r w:rsidRPr="08B4F444" w:rsidR="02B2377F">
        <w:rPr>
          <w:rFonts w:ascii="Calibri" w:hAnsi="Calibri" w:eastAsia="Calibri" w:cs="Calibri" w:asciiTheme="minorAscii" w:hAnsiTheme="minorAscii" w:eastAsiaTheme="minorAscii" w:cstheme="minorAscii"/>
          <w:color w:val="auto"/>
        </w:rPr>
        <w:t>t</w:t>
      </w:r>
      <w:r w:rsidRPr="08B4F444" w:rsidR="3CDD2A73">
        <w:rPr>
          <w:rFonts w:ascii="Calibri" w:hAnsi="Calibri" w:eastAsia="Calibri" w:cs="Calibri" w:asciiTheme="minorAscii" w:hAnsiTheme="minorAscii" w:eastAsiaTheme="minorAscii" w:cstheme="minorAscii"/>
          <w:color w:val="auto"/>
        </w:rPr>
        <w:t xml:space="preserve">he </w:t>
      </w:r>
      <w:r w:rsidRPr="08B4F444" w:rsidR="27FECBA7">
        <w:rPr>
          <w:rFonts w:ascii="Calibri" w:hAnsi="Calibri" w:eastAsia="Calibri" w:cs="Calibri" w:asciiTheme="minorAscii" w:hAnsiTheme="minorAscii" w:eastAsiaTheme="minorAscii" w:cstheme="minorAscii"/>
          <w:color w:val="auto"/>
        </w:rPr>
        <w:t>action</w:t>
      </w:r>
      <w:r w:rsidRPr="08B4F444" w:rsidR="3CDD2A73">
        <w:rPr>
          <w:rFonts w:ascii="Calibri" w:hAnsi="Calibri" w:eastAsia="Calibri" w:cs="Calibri" w:asciiTheme="minorAscii" w:hAnsiTheme="minorAscii" w:eastAsiaTheme="minorAscii" w:cstheme="minorAscii"/>
          <w:color w:val="auto"/>
        </w:rPr>
        <w:t xml:space="preserve"> board reviewed the suggested description and charter</w:t>
      </w:r>
      <w:r w:rsidRPr="08B4F444" w:rsidR="29CA73AE">
        <w:rPr>
          <w:rFonts w:ascii="Calibri" w:hAnsi="Calibri" w:eastAsia="Calibri" w:cs="Calibri" w:asciiTheme="minorAscii" w:hAnsiTheme="minorAscii" w:eastAsiaTheme="minorAscii" w:cstheme="minorAscii"/>
          <w:color w:val="auto"/>
        </w:rPr>
        <w:t xml:space="preserve">. During the January meeting </w:t>
      </w:r>
      <w:r w:rsidRPr="08B4F444" w:rsidR="22E71C85">
        <w:rPr>
          <w:rFonts w:ascii="Calibri" w:hAnsi="Calibri" w:eastAsia="Calibri" w:cs="Calibri" w:asciiTheme="minorAscii" w:hAnsiTheme="minorAscii" w:eastAsiaTheme="minorAscii" w:cstheme="minorAscii"/>
          <w:color w:val="auto"/>
        </w:rPr>
        <w:t>of the Action Board, Pamela Schwartz</w:t>
      </w:r>
      <w:r w:rsidRPr="08B4F444" w:rsidR="48081E56">
        <w:rPr>
          <w:rFonts w:ascii="Calibri" w:hAnsi="Calibri" w:eastAsia="Calibri" w:cs="Calibri" w:asciiTheme="minorAscii" w:hAnsiTheme="minorAscii" w:eastAsiaTheme="minorAscii" w:cstheme="minorAscii"/>
          <w:color w:val="auto"/>
        </w:rPr>
        <w:t xml:space="preserve"> was in attendance to int</w:t>
      </w:r>
      <w:r w:rsidRPr="08B4F444" w:rsidR="437F4074">
        <w:rPr>
          <w:rFonts w:ascii="Calibri" w:hAnsi="Calibri" w:eastAsia="Calibri" w:cs="Calibri" w:asciiTheme="minorAscii" w:hAnsiTheme="minorAscii" w:eastAsiaTheme="minorAscii" w:cstheme="minorAscii"/>
          <w:color w:val="auto"/>
        </w:rPr>
        <w:t>roduce herself, and what the WMNEH does. Pamela also provided a mini-info session on Political Engagement</w:t>
      </w:r>
      <w:r w:rsidRPr="08B4F444" w:rsidR="6AFBE112">
        <w:rPr>
          <w:rFonts w:ascii="Calibri" w:hAnsi="Calibri" w:eastAsia="Calibri" w:cs="Calibri" w:asciiTheme="minorAscii" w:hAnsiTheme="minorAscii" w:eastAsiaTheme="minorAscii" w:cstheme="minorAscii"/>
          <w:color w:val="auto"/>
        </w:rPr>
        <w:t xml:space="preserve"> and Building voices of change. During the February meeting, </w:t>
      </w:r>
      <w:r w:rsidRPr="08B4F444" w:rsidR="39826E2E">
        <w:rPr>
          <w:rFonts w:ascii="Calibri" w:hAnsi="Calibri" w:eastAsia="Calibri" w:cs="Calibri" w:asciiTheme="minorAscii" w:hAnsiTheme="minorAscii" w:eastAsiaTheme="minorAscii" w:cstheme="minorAscii"/>
          <w:color w:val="auto"/>
        </w:rPr>
        <w:t>Michele presented to the Action Board the LSA (</w:t>
      </w:r>
      <w:r w:rsidRPr="08B4F444" w:rsidR="39826E2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(Longitudinal Systems Analysis) in </w:t>
      </w:r>
      <w:r w:rsidRPr="08B4F444" w:rsidR="33A009E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detail and reviewed what kind of </w:t>
      </w:r>
      <w:r w:rsidRPr="08B4F444" w:rsidR="33A009E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information</w:t>
      </w:r>
      <w:r w:rsidRPr="08B4F444" w:rsidR="33A009E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can be pulled from the Dashboard. </w:t>
      </w:r>
      <w:r w:rsidRPr="08B4F444" w:rsidR="161EAB2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During the March 2</w:t>
      </w:r>
      <w:r w:rsidRPr="08B4F444" w:rsidR="161EAB2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vertAlign w:val="superscript"/>
          <w:lang w:val="en-US"/>
        </w:rPr>
        <w:t>nd</w:t>
      </w:r>
      <w:r w:rsidRPr="08B4F444" w:rsidR="161EAB2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meeting b</w:t>
      </w:r>
      <w:r w:rsidRPr="08B4F444" w:rsidR="6AFBE112">
        <w:rPr>
          <w:rFonts w:ascii="Calibri" w:hAnsi="Calibri" w:eastAsia="Calibri" w:cs="Calibri" w:asciiTheme="minorAscii" w:hAnsiTheme="minorAscii" w:eastAsiaTheme="minorAscii" w:cstheme="minorAscii"/>
          <w:color w:val="auto"/>
        </w:rPr>
        <w:t xml:space="preserve">oth PLE Action Board members and YAB members were </w:t>
      </w:r>
      <w:r w:rsidRPr="08B4F444" w:rsidR="6AFBE112">
        <w:rPr>
          <w:rFonts w:ascii="Calibri" w:hAnsi="Calibri" w:eastAsia="Calibri" w:cs="Calibri" w:asciiTheme="minorAscii" w:hAnsiTheme="minorAscii" w:eastAsiaTheme="minorAscii" w:cstheme="minorAscii"/>
          <w:color w:val="auto"/>
        </w:rPr>
        <w:t>present.</w:t>
      </w:r>
      <w:r w:rsidRPr="08B4F444" w:rsidR="6AFBE112">
        <w:rPr>
          <w:rFonts w:ascii="Calibri" w:hAnsi="Calibri" w:eastAsia="Calibri" w:cs="Calibri" w:asciiTheme="minorAscii" w:hAnsiTheme="minorAscii" w:eastAsiaTheme="minorAscii" w:cstheme="minorAscii"/>
          <w:color w:val="auto"/>
        </w:rPr>
        <w:t xml:space="preserve"> </w:t>
      </w:r>
      <w:r w:rsidRPr="08B4F444" w:rsidR="55B1A356">
        <w:rPr>
          <w:rFonts w:ascii="Calibri" w:hAnsi="Calibri" w:eastAsia="Calibri" w:cs="Calibri" w:asciiTheme="minorAscii" w:hAnsiTheme="minorAscii" w:eastAsiaTheme="minorAscii" w:cstheme="minorAscii"/>
          <w:color w:val="auto"/>
        </w:rPr>
        <w:t xml:space="preserve"> </w:t>
      </w:r>
      <w:r w:rsidRPr="08B4F444" w:rsidR="2D929506">
        <w:rPr>
          <w:rFonts w:ascii="Calibri" w:hAnsi="Calibri" w:eastAsia="Calibri" w:cs="Calibri" w:asciiTheme="minorAscii" w:hAnsiTheme="minorAscii" w:eastAsiaTheme="minorAscii" w:cstheme="minorAscii"/>
          <w:color w:val="auto"/>
        </w:rPr>
        <w:t>First,</w:t>
      </w:r>
      <w:r w:rsidRPr="08B4F444" w:rsidR="7E02E975">
        <w:rPr>
          <w:rFonts w:ascii="Calibri" w:hAnsi="Calibri" w:eastAsia="Calibri" w:cs="Calibri" w:asciiTheme="minorAscii" w:hAnsiTheme="minorAscii" w:eastAsiaTheme="minorAscii" w:cstheme="minorAscii"/>
          <w:color w:val="auto"/>
        </w:rPr>
        <w:t xml:space="preserve"> </w:t>
      </w:r>
      <w:r w:rsidRPr="08B4F444" w:rsidR="21AB7984">
        <w:rPr>
          <w:rFonts w:ascii="Calibri" w:hAnsi="Calibri" w:eastAsia="Calibri" w:cs="Calibri" w:asciiTheme="minorAscii" w:hAnsiTheme="minorAscii" w:eastAsiaTheme="minorAscii" w:cstheme="minorAscii"/>
          <w:color w:val="auto"/>
        </w:rPr>
        <w:t>a</w:t>
      </w:r>
      <w:r w:rsidRPr="08B4F444" w:rsidR="4E869B54">
        <w:rPr>
          <w:rFonts w:ascii="Calibri" w:hAnsi="Calibri" w:eastAsia="Calibri" w:cs="Calibri" w:asciiTheme="minorAscii" w:hAnsiTheme="minorAscii" w:eastAsiaTheme="minorAscii" w:cstheme="minorAscii"/>
          <w:color w:val="auto"/>
        </w:rPr>
        <w:t xml:space="preserve"> </w:t>
      </w:r>
      <w:r w:rsidRPr="08B4F444" w:rsidR="0B856485">
        <w:rPr>
          <w:rFonts w:ascii="Calibri" w:hAnsi="Calibri" w:eastAsia="Calibri" w:cs="Calibri" w:asciiTheme="minorAscii" w:hAnsiTheme="minorAscii" w:eastAsiaTheme="minorAscii" w:cstheme="minorAscii"/>
          <w:color w:val="auto"/>
        </w:rPr>
        <w:t>CAPV</w:t>
      </w:r>
      <w:r w:rsidRPr="08B4F444" w:rsidR="2692E419">
        <w:rPr>
          <w:rFonts w:ascii="Calibri" w:hAnsi="Calibri" w:eastAsia="Calibri" w:cs="Calibri" w:asciiTheme="minorAscii" w:hAnsiTheme="minorAscii" w:eastAsiaTheme="minorAscii" w:cstheme="minorAscii"/>
          <w:color w:val="auto"/>
        </w:rPr>
        <w:t xml:space="preserve"> staff member presented about the Community Resilience Hub</w:t>
      </w:r>
      <w:r w:rsidRPr="08B4F444" w:rsidR="3C3A97A9">
        <w:rPr>
          <w:rFonts w:ascii="Calibri" w:hAnsi="Calibri" w:eastAsia="Calibri" w:cs="Calibri" w:asciiTheme="minorAscii" w:hAnsiTheme="minorAscii" w:eastAsiaTheme="minorAscii" w:cstheme="minorAscii"/>
          <w:color w:val="auto"/>
        </w:rPr>
        <w:t xml:space="preserve"> in Northampton. This covered </w:t>
      </w:r>
      <w:r w:rsidRPr="08B4F444" w:rsidR="61C3CE66">
        <w:rPr>
          <w:rFonts w:ascii="Calibri" w:hAnsi="Calibri" w:eastAsia="Calibri" w:cs="Calibri" w:asciiTheme="minorAscii" w:hAnsiTheme="minorAscii" w:eastAsiaTheme="minorAscii" w:cstheme="minorAscii"/>
          <w:color w:val="auto"/>
        </w:rPr>
        <w:t>what the Hub is, provided updates (the old Baptist Church has been procured as a physical site for the Hub), and opened the floor to questions and suggestions</w:t>
      </w:r>
      <w:r w:rsidRPr="08B4F444" w:rsidR="1B96391D">
        <w:rPr>
          <w:rFonts w:ascii="Calibri" w:hAnsi="Calibri" w:eastAsia="Calibri" w:cs="Calibri" w:asciiTheme="minorAscii" w:hAnsiTheme="minorAscii" w:eastAsiaTheme="minorAscii" w:cstheme="minorAscii"/>
          <w:color w:val="auto"/>
        </w:rPr>
        <w:t xml:space="preserve">. </w:t>
      </w:r>
      <w:r w:rsidRPr="08B4F444" w:rsidR="3DD8D570">
        <w:rPr>
          <w:rFonts w:ascii="Calibri" w:hAnsi="Calibri" w:eastAsia="Calibri" w:cs="Calibri" w:asciiTheme="minorAscii" w:hAnsiTheme="minorAscii" w:eastAsiaTheme="minorAscii" w:cstheme="minorAscii"/>
          <w:color w:val="auto"/>
        </w:rPr>
        <w:t xml:space="preserve">Next, another CAPV staff member who works very closely with the YAB spoke about what the Youth Action Board does (the reason YAB members were present at this meeting is because CoC staff wanted to makes sure these two action boards are doing work that </w:t>
      </w:r>
      <w:r w:rsidRPr="08B4F444" w:rsidR="0836AC8F">
        <w:rPr>
          <w:rFonts w:ascii="Calibri" w:hAnsi="Calibri" w:eastAsia="Calibri" w:cs="Calibri" w:asciiTheme="minorAscii" w:hAnsiTheme="minorAscii" w:eastAsiaTheme="minorAscii" w:cstheme="minorAscii"/>
          <w:color w:val="auto"/>
        </w:rPr>
        <w:t>compliments</w:t>
      </w:r>
      <w:r w:rsidRPr="08B4F444" w:rsidR="3DD8D570">
        <w:rPr>
          <w:rFonts w:ascii="Calibri" w:hAnsi="Calibri" w:eastAsia="Calibri" w:cs="Calibri" w:asciiTheme="minorAscii" w:hAnsiTheme="minorAscii" w:eastAsiaTheme="minorAscii" w:cstheme="minorAscii"/>
          <w:color w:val="auto"/>
        </w:rPr>
        <w:t xml:space="preserve"> each other). Finally, the Lived Experienc</w:t>
      </w:r>
      <w:r w:rsidRPr="08B4F444" w:rsidR="47B607A5">
        <w:rPr>
          <w:rFonts w:ascii="Calibri" w:hAnsi="Calibri" w:eastAsia="Calibri" w:cs="Calibri" w:asciiTheme="minorAscii" w:hAnsiTheme="minorAscii" w:eastAsiaTheme="minorAscii" w:cstheme="minorAscii"/>
          <w:color w:val="auto"/>
        </w:rPr>
        <w:t>e flyer was updated</w:t>
      </w:r>
      <w:r w:rsidRPr="08B4F444" w:rsidR="58EFA9F2">
        <w:rPr>
          <w:rFonts w:ascii="Calibri" w:hAnsi="Calibri" w:eastAsia="Calibri" w:cs="Calibri" w:asciiTheme="minorAscii" w:hAnsiTheme="minorAscii" w:eastAsiaTheme="minorAscii" w:cstheme="minorAscii"/>
          <w:color w:val="auto"/>
        </w:rPr>
        <w:t xml:space="preserve"> and</w:t>
      </w:r>
      <w:r w:rsidRPr="08B4F444" w:rsidR="47B607A5">
        <w:rPr>
          <w:rFonts w:ascii="Calibri" w:hAnsi="Calibri" w:eastAsia="Calibri" w:cs="Calibri" w:asciiTheme="minorAscii" w:hAnsiTheme="minorAscii" w:eastAsiaTheme="minorAscii" w:cstheme="minorAscii"/>
          <w:color w:val="auto"/>
        </w:rPr>
        <w:t xml:space="preserve"> the</w:t>
      </w:r>
      <w:r w:rsidRPr="08B4F444" w:rsidR="2888C4D7">
        <w:rPr>
          <w:rFonts w:ascii="Calibri" w:hAnsi="Calibri" w:eastAsia="Calibri" w:cs="Calibri" w:asciiTheme="minorAscii" w:hAnsiTheme="minorAscii" w:eastAsiaTheme="minorAscii" w:cstheme="minorAscii"/>
          <w:color w:val="auto"/>
        </w:rPr>
        <w:t xml:space="preserve"> first</w:t>
      </w:r>
      <w:r w:rsidRPr="08B4F444" w:rsidR="47B607A5">
        <w:rPr>
          <w:rFonts w:ascii="Calibri" w:hAnsi="Calibri" w:eastAsia="Calibri" w:cs="Calibri" w:asciiTheme="minorAscii" w:hAnsiTheme="minorAscii" w:eastAsiaTheme="minorAscii" w:cstheme="minorAscii"/>
          <w:color w:val="auto"/>
        </w:rPr>
        <w:t xml:space="preserve"> REP training was discussed</w:t>
      </w:r>
      <w:r w:rsidRPr="08B4F444" w:rsidR="3E0E0ED1">
        <w:rPr>
          <w:rFonts w:ascii="Calibri" w:hAnsi="Calibri" w:eastAsia="Calibri" w:cs="Calibri" w:asciiTheme="minorAscii" w:hAnsiTheme="minorAscii" w:eastAsiaTheme="minorAscii" w:cstheme="minorAscii"/>
          <w:color w:val="auto"/>
        </w:rPr>
        <w:t>.</w:t>
      </w:r>
      <w:r w:rsidRPr="08B4F444" w:rsidR="1CFB3AF6">
        <w:rPr>
          <w:rFonts w:ascii="Calibri" w:hAnsi="Calibri" w:eastAsia="Calibri" w:cs="Calibri" w:asciiTheme="minorAscii" w:hAnsiTheme="minorAscii" w:eastAsiaTheme="minorAscii" w:cstheme="minorAscii"/>
          <w:color w:val="auto"/>
        </w:rPr>
        <w:t xml:space="preserve"> </w:t>
      </w:r>
      <w:r w:rsidRPr="08B4F444" w:rsidR="1A89DB76">
        <w:rPr>
          <w:rFonts w:ascii="Calibri" w:hAnsi="Calibri" w:eastAsia="Calibri" w:cs="Calibri" w:asciiTheme="minorAscii" w:hAnsiTheme="minorAscii" w:eastAsiaTheme="minorAscii" w:cstheme="minorAscii"/>
          <w:color w:val="auto"/>
        </w:rPr>
        <w:t>The next meeting is scheduled for</w:t>
      </w:r>
      <w:r w:rsidRPr="08B4F444" w:rsidR="2E2BE22F">
        <w:rPr>
          <w:rFonts w:ascii="Calibri" w:hAnsi="Calibri" w:eastAsia="Calibri" w:cs="Calibri" w:asciiTheme="minorAscii" w:hAnsiTheme="minorAscii" w:eastAsiaTheme="minorAscii" w:cstheme="minorAscii"/>
        </w:rPr>
        <w:t xml:space="preserve"> Thursday </w:t>
      </w:r>
      <w:r w:rsidRPr="08B4F444" w:rsidR="5485C272">
        <w:rPr>
          <w:rFonts w:ascii="Calibri" w:hAnsi="Calibri" w:eastAsia="Calibri" w:cs="Calibri" w:asciiTheme="minorAscii" w:hAnsiTheme="minorAscii" w:eastAsiaTheme="minorAscii" w:cstheme="minorAscii"/>
        </w:rPr>
        <w:t>April 6</w:t>
      </w:r>
      <w:r w:rsidRPr="08B4F444" w:rsidR="5485C272">
        <w:rPr>
          <w:rFonts w:ascii="Calibri" w:hAnsi="Calibri" w:eastAsia="Calibri" w:cs="Calibri" w:asciiTheme="minorAscii" w:hAnsiTheme="minorAscii" w:eastAsiaTheme="minorAscii" w:cstheme="minorAscii"/>
          <w:vertAlign w:val="superscript"/>
        </w:rPr>
        <w:t>th</w:t>
      </w:r>
      <w:r w:rsidRPr="08B4F444" w:rsidR="62E2BD9B">
        <w:rPr>
          <w:rFonts w:ascii="Calibri" w:hAnsi="Calibri" w:eastAsia="Calibri" w:cs="Calibri" w:asciiTheme="minorAscii" w:hAnsiTheme="minorAscii" w:eastAsiaTheme="minorAscii" w:cstheme="minorAscii"/>
          <w:vertAlign w:val="superscript"/>
        </w:rPr>
        <w:t xml:space="preserve"> </w:t>
      </w:r>
      <w:r w:rsidRPr="08B4F444" w:rsidR="2E2BE22F">
        <w:rPr>
          <w:rFonts w:ascii="Calibri" w:hAnsi="Calibri" w:eastAsia="Calibri" w:cs="Calibri" w:asciiTheme="minorAscii" w:hAnsiTheme="minorAscii" w:eastAsiaTheme="minorAscii" w:cstheme="minorAscii"/>
        </w:rPr>
        <w:t>at 1:00</w:t>
      </w:r>
      <w:r w:rsidRPr="08B4F444" w:rsidR="62E2BD9B">
        <w:rPr>
          <w:rFonts w:ascii="Calibri" w:hAnsi="Calibri" w:eastAsia="Calibri" w:cs="Calibri" w:asciiTheme="minorAscii" w:hAnsiTheme="minorAscii" w:eastAsiaTheme="minorAscii" w:cstheme="minorAscii"/>
        </w:rPr>
        <w:t xml:space="preserve"> </w:t>
      </w:r>
      <w:r w:rsidRPr="08B4F444" w:rsidR="2E2BE22F">
        <w:rPr>
          <w:rFonts w:ascii="Calibri" w:hAnsi="Calibri" w:eastAsia="Calibri" w:cs="Calibri" w:asciiTheme="minorAscii" w:hAnsiTheme="minorAscii" w:eastAsiaTheme="minorAscii" w:cstheme="minorAscii"/>
        </w:rPr>
        <w:t>p</w:t>
      </w:r>
      <w:r w:rsidRPr="08B4F444" w:rsidR="62E2BD9B">
        <w:rPr>
          <w:rFonts w:ascii="Calibri" w:hAnsi="Calibri" w:eastAsia="Calibri" w:cs="Calibri" w:asciiTheme="minorAscii" w:hAnsiTheme="minorAscii" w:eastAsiaTheme="minorAscii" w:cstheme="minorAscii"/>
        </w:rPr>
        <w:t>m</w:t>
      </w:r>
      <w:r w:rsidRPr="08B4F444" w:rsidR="1A89DB76">
        <w:rPr>
          <w:rFonts w:ascii="Calibri" w:hAnsi="Calibri" w:eastAsia="Calibri" w:cs="Calibri" w:asciiTheme="minorAscii" w:hAnsiTheme="minorAscii" w:eastAsiaTheme="minorAscii" w:cstheme="minorAscii"/>
        </w:rPr>
        <w:t>.</w:t>
      </w:r>
    </w:p>
    <w:p w:rsidR="38F4A607" w:rsidP="38F4A607" w:rsidRDefault="38F4A607" w14:paraId="52C190AA" w14:textId="4BDF5281">
      <w:pPr>
        <w:spacing w:after="0" w:line="257" w:lineRule="auto"/>
        <w:rPr>
          <w:rFonts w:eastAsia="Calibri"/>
          <w:b/>
          <w:bCs/>
          <w:i/>
          <w:iCs/>
        </w:rPr>
      </w:pPr>
    </w:p>
    <w:p w:rsidR="6596B655" w:rsidP="38F4A607" w:rsidRDefault="6596B655" w14:paraId="2F4ED9EE" w14:textId="5249BADD">
      <w:pPr>
        <w:spacing w:after="0" w:line="257" w:lineRule="auto"/>
        <w:rPr>
          <w:rFonts w:eastAsia="Calibri"/>
          <w:b/>
          <w:bCs/>
          <w:i/>
          <w:iCs/>
        </w:rPr>
      </w:pPr>
      <w:r w:rsidRPr="38F4A607">
        <w:rPr>
          <w:rFonts w:eastAsia="Calibri"/>
          <w:b/>
          <w:bCs/>
          <w:i/>
          <w:iCs/>
        </w:rPr>
        <w:t>Landlord Engagement Work Group</w:t>
      </w:r>
      <w:r w:rsidRPr="38F4A607" w:rsidR="1D2985B4">
        <w:rPr>
          <w:rFonts w:eastAsia="Calibri"/>
          <w:b/>
          <w:bCs/>
          <w:i/>
          <w:iCs/>
        </w:rPr>
        <w:t>, meets quarterly</w:t>
      </w:r>
    </w:p>
    <w:p w:rsidRPr="008A2B39" w:rsidR="008A2B39" w:rsidP="7B016A4F" w:rsidRDefault="008A2B39" w14:paraId="0A1EBC32" w14:textId="77777777">
      <w:pPr>
        <w:spacing w:after="0" w:line="257" w:lineRule="auto"/>
        <w:rPr>
          <w:rFonts w:eastAsia="Calibri" w:cstheme="minorHAnsi"/>
          <w:b/>
          <w:bCs/>
          <w:i/>
          <w:iCs/>
        </w:rPr>
      </w:pPr>
    </w:p>
    <w:p w:rsidRPr="00E2244D" w:rsidR="00D5146B" w:rsidP="5B688323" w:rsidRDefault="24D5D345" w14:paraId="5669CA1E" w14:textId="26CB733D">
      <w:pPr>
        <w:spacing w:after="0" w:line="257" w:lineRule="auto"/>
        <w:textAlignment w:val="baseline"/>
      </w:pPr>
      <w:r w:rsidR="62A715C4">
        <w:rPr/>
        <w:t xml:space="preserve">The Landlord Engagement Workgroup </w:t>
      </w:r>
      <w:r w:rsidR="0FADB208">
        <w:rPr/>
        <w:t xml:space="preserve">convenes </w:t>
      </w:r>
      <w:r w:rsidR="72320DFE">
        <w:rPr/>
        <w:t>on the 1</w:t>
      </w:r>
      <w:r w:rsidRPr="08B4F444" w:rsidR="72320DFE">
        <w:rPr>
          <w:vertAlign w:val="superscript"/>
        </w:rPr>
        <w:t>st</w:t>
      </w:r>
      <w:r w:rsidR="72320DFE">
        <w:rPr/>
        <w:t xml:space="preserve"> Wednesday of every third month</w:t>
      </w:r>
      <w:r w:rsidR="1501A121">
        <w:rPr/>
        <w:t xml:space="preserve">, and </w:t>
      </w:r>
      <w:r w:rsidR="72320DFE">
        <w:rPr/>
        <w:t>last met on Wednesday</w:t>
      </w:r>
      <w:r w:rsidR="1E9DB5B6">
        <w:rPr/>
        <w:t>,</w:t>
      </w:r>
      <w:r w:rsidR="72320DFE">
        <w:rPr/>
        <w:t xml:space="preserve"> </w:t>
      </w:r>
      <w:r w:rsidR="60E8CAC2">
        <w:rPr/>
        <w:t>December 14</w:t>
      </w:r>
      <w:r w:rsidRPr="08B4F444" w:rsidR="20EEC08D">
        <w:rPr>
          <w:vertAlign w:val="superscript"/>
        </w:rPr>
        <w:t>th</w:t>
      </w:r>
      <w:r w:rsidR="62A715C4">
        <w:rPr/>
        <w:t>.</w:t>
      </w:r>
      <w:r w:rsidR="72320DFE">
        <w:rPr/>
        <w:t xml:space="preserve"> </w:t>
      </w:r>
      <w:commentRangeStart w:id="2013568411"/>
      <w:r w:rsidR="0468E48B">
        <w:rPr/>
        <w:t>The meeting scheduled for March 1</w:t>
      </w:r>
      <w:r w:rsidRPr="08B4F444" w:rsidR="0468E48B">
        <w:rPr>
          <w:vertAlign w:val="superscript"/>
        </w:rPr>
        <w:t>st</w:t>
      </w:r>
      <w:r w:rsidR="0468E48B">
        <w:rPr/>
        <w:t xml:space="preserve"> was postponed in order </w:t>
      </w:r>
      <w:r w:rsidR="1D30F225">
        <w:rPr/>
        <w:t>to acclimate the new Admin Assistant to her role in this process</w:t>
      </w:r>
      <w:commentRangeEnd w:id="2013568411"/>
      <w:r>
        <w:rPr>
          <w:rStyle w:val="CommentReference"/>
        </w:rPr>
        <w:commentReference w:id="2013568411"/>
      </w:r>
      <w:r w:rsidR="0468E48B">
        <w:rPr/>
        <w:t>.</w:t>
      </w:r>
      <w:r w:rsidR="72320DFE">
        <w:rPr/>
        <w:t xml:space="preserve"> </w:t>
      </w:r>
      <w:r w:rsidR="62E2BD9B">
        <w:rPr/>
        <w:t>The</w:t>
      </w:r>
      <w:r w:rsidR="64BA9EBF">
        <w:rPr/>
        <w:t xml:space="preserve"> workgroup </w:t>
      </w:r>
      <w:r w:rsidR="65049B51">
        <w:rPr/>
        <w:t xml:space="preserve">continues </w:t>
      </w:r>
      <w:r w:rsidR="62E2BD9B">
        <w:rPr/>
        <w:t xml:space="preserve">to assist the </w:t>
      </w:r>
      <w:r w:rsidR="62E2BD9B">
        <w:rPr/>
        <w:t>Co</w:t>
      </w:r>
      <w:r w:rsidR="64BA9EBF">
        <w:rPr/>
        <w:t>C</w:t>
      </w:r>
      <w:r w:rsidR="64BA9EBF">
        <w:rPr/>
        <w:t xml:space="preserve"> </w:t>
      </w:r>
      <w:r w:rsidR="56A7CA62">
        <w:rPr/>
        <w:t>i</w:t>
      </w:r>
      <w:r w:rsidR="64BA9EBF">
        <w:rPr/>
        <w:t xml:space="preserve">n identifying ways to engage with Landlords in Hampshire, </w:t>
      </w:r>
      <w:r w:rsidR="367250DF">
        <w:rPr/>
        <w:t>Franklin</w:t>
      </w:r>
      <w:r w:rsidR="64BA9EBF">
        <w:rPr/>
        <w:t xml:space="preserve">, and Berkshire counties </w:t>
      </w:r>
      <w:r w:rsidR="7AD5EE3A">
        <w:rPr/>
        <w:t>effectively</w:t>
      </w:r>
      <w:r w:rsidR="64BA9EBF">
        <w:rPr/>
        <w:t xml:space="preserve">.  </w:t>
      </w:r>
      <w:r w:rsidR="71AB9C8F">
        <w:rPr/>
        <w:t xml:space="preserve">The Landlord Engagement Workgroup continues to work together with the </w:t>
      </w:r>
      <w:r w:rsidR="71AB9C8F">
        <w:rPr/>
        <w:t>CoC</w:t>
      </w:r>
      <w:r w:rsidR="71AB9C8F">
        <w:rPr/>
        <w:t xml:space="preserve"> to identify and engage with local Land</w:t>
      </w:r>
      <w:r w:rsidR="7A7ED35C">
        <w:rPr/>
        <w:t xml:space="preserve">lords </w:t>
      </w:r>
      <w:r w:rsidR="62E2BD9B">
        <w:rPr/>
        <w:t xml:space="preserve">and Management companies.  </w:t>
      </w:r>
      <w:r w:rsidR="62E2BD9B">
        <w:rPr/>
        <w:t>Co</w:t>
      </w:r>
      <w:r w:rsidR="521ADEA7">
        <w:rPr/>
        <w:t>C</w:t>
      </w:r>
      <w:r w:rsidR="521ADEA7">
        <w:rPr/>
        <w:t xml:space="preserve"> staff and </w:t>
      </w:r>
      <w:r w:rsidR="7A7ED35C">
        <w:rPr/>
        <w:t xml:space="preserve">partners continue to share the Landlord Survey, </w:t>
      </w:r>
      <w:r w:rsidR="5CA0E582">
        <w:rPr/>
        <w:t>engage with Landlords, and see</w:t>
      </w:r>
      <w:r w:rsidR="7A7ED35C">
        <w:rPr/>
        <w:t xml:space="preserve"> </w:t>
      </w:r>
      <w:r w:rsidR="52290868">
        <w:rPr/>
        <w:t>what programs they are aware</w:t>
      </w:r>
      <w:r w:rsidR="521ADEA7">
        <w:rPr/>
        <w:t xml:space="preserve"> of, educate them on what the </w:t>
      </w:r>
      <w:r w:rsidR="521ADEA7">
        <w:rPr/>
        <w:t>Co</w:t>
      </w:r>
      <w:r w:rsidR="52290868">
        <w:rPr/>
        <w:t>C</w:t>
      </w:r>
      <w:r w:rsidR="52290868">
        <w:rPr/>
        <w:t xml:space="preserve"> is, an</w:t>
      </w:r>
      <w:r w:rsidR="521ADEA7">
        <w:rPr/>
        <w:t>d invite</w:t>
      </w:r>
      <w:r w:rsidR="52290868">
        <w:rPr/>
        <w:t xml:space="preserve"> them to be adde</w:t>
      </w:r>
      <w:r w:rsidR="521ADEA7">
        <w:rPr/>
        <w:t xml:space="preserve">d to a list of Landlords. The </w:t>
      </w:r>
      <w:r w:rsidR="521ADEA7">
        <w:rPr/>
        <w:t>Co</w:t>
      </w:r>
      <w:r w:rsidR="52290868">
        <w:rPr/>
        <w:t>C</w:t>
      </w:r>
      <w:r w:rsidR="52290868">
        <w:rPr/>
        <w:t xml:space="preserve"> staff has re-created the existing Landlord Flyer in Constant Contacts with a direct link to the Landlord Survey.  Althoug</w:t>
      </w:r>
      <w:r w:rsidR="521ADEA7">
        <w:rPr/>
        <w:t xml:space="preserve">h engaging with Landlords is </w:t>
      </w:r>
      <w:r w:rsidR="52290868">
        <w:rPr/>
        <w:t>important</w:t>
      </w:r>
      <w:r w:rsidR="521ADEA7">
        <w:rPr/>
        <w:t>,</w:t>
      </w:r>
      <w:r w:rsidR="52290868">
        <w:rPr/>
        <w:t xml:space="preserve"> the Landlord Engagement Work Group has identified that p</w:t>
      </w:r>
      <w:r w:rsidR="521ADEA7">
        <w:rPr/>
        <w:t>articipants need to be Landlord-</w:t>
      </w:r>
      <w:r w:rsidR="52290868">
        <w:rPr/>
        <w:t>ready, especially those that do not have history, or the best records, by creating a Housing Portfolio that participants can show Landlords and have</w:t>
      </w:r>
      <w:r w:rsidR="521ADEA7">
        <w:rPr/>
        <w:t xml:space="preserve"> </w:t>
      </w:r>
      <w:r w:rsidR="356C719A">
        <w:rPr/>
        <w:t xml:space="preserve">a chance to show improvement.  </w:t>
      </w:r>
      <w:r w:rsidR="52290868">
        <w:rPr/>
        <w:t>C</w:t>
      </w:r>
      <w:r w:rsidR="52290868">
        <w:rPr/>
        <w:t xml:space="preserve"> staff has communicated with </w:t>
      </w:r>
      <w:r w:rsidR="52290868">
        <w:rPr/>
        <w:t>Wayfinders</w:t>
      </w:r>
      <w:r w:rsidR="52290868">
        <w:rPr/>
        <w:t xml:space="preserve"> Financial training staff to provide education</w:t>
      </w:r>
      <w:r w:rsidR="2D2201CB">
        <w:rPr/>
        <w:t xml:space="preserve"> and certificates of completion for participants from Coordinated Entry.  The Workgroup would also like to provide Landlords with an Annual Lunch to recognize Champions in our communities and provide education and networking opportunities. </w:t>
      </w:r>
      <w:r w:rsidR="52290868">
        <w:rPr/>
        <w:t xml:space="preserve">  </w:t>
      </w:r>
      <w:r w:rsidR="4FF4676C">
        <w:rPr/>
        <w:t>During the next meeting</w:t>
      </w:r>
      <w:r w:rsidR="354DFD95">
        <w:rPr/>
        <w:t xml:space="preserve">, the workgroup will be going over the next steps to create </w:t>
      </w:r>
      <w:r w:rsidR="354DFD95">
        <w:rPr/>
        <w:t>a</w:t>
      </w:r>
      <w:r w:rsidR="354DFD95">
        <w:rPr/>
        <w:t xml:space="preserve"> f</w:t>
      </w:r>
      <w:r w:rsidR="000BA239">
        <w:rPr/>
        <w:t>ollow</w:t>
      </w:r>
      <w:r w:rsidR="000BA239">
        <w:rPr/>
        <w:t xml:space="preserve">-up Landlord Survey to further engage with Landlords.  </w:t>
      </w:r>
      <w:r w:rsidR="45B9A4C6">
        <w:rPr/>
        <w:t xml:space="preserve">The next meeting </w:t>
      </w:r>
      <w:r w:rsidR="2CBDFCE8">
        <w:rPr/>
        <w:t xml:space="preserve">is scheduled for Wednesday </w:t>
      </w:r>
      <w:r w:rsidR="53A5983B">
        <w:rPr/>
        <w:t>June 7</w:t>
      </w:r>
      <w:r w:rsidRPr="08B4F444" w:rsidR="53A5983B">
        <w:rPr>
          <w:vertAlign w:val="superscript"/>
        </w:rPr>
        <w:t>th</w:t>
      </w:r>
      <w:r w:rsidR="1C9E1974">
        <w:rPr/>
        <w:t xml:space="preserve"> </w:t>
      </w:r>
      <w:r w:rsidR="2CBDFCE8">
        <w:rPr/>
        <w:t>at 9</w:t>
      </w:r>
      <w:r w:rsidR="0D905122">
        <w:rPr/>
        <w:t>:00</w:t>
      </w:r>
      <w:r w:rsidR="2CBDFCE8">
        <w:rPr/>
        <w:t>a</w:t>
      </w:r>
      <w:r w:rsidR="43259D05">
        <w:rPr/>
        <w:t>m</w:t>
      </w:r>
      <w:r w:rsidR="73D140C6">
        <w:rPr/>
        <w:t xml:space="preserve"> </w:t>
      </w:r>
    </w:p>
    <w:p w:rsidR="5B688323" w:rsidP="5B688323" w:rsidRDefault="5B688323" w14:paraId="1924C3A6" w14:textId="22852F41">
      <w:pPr>
        <w:spacing w:after="0" w:line="257" w:lineRule="auto"/>
      </w:pPr>
    </w:p>
    <w:p w:rsidR="5B688323" w:rsidP="65603842" w:rsidRDefault="5B688323" w14:paraId="27A664F0" w14:textId="6258C40D">
      <w:pPr>
        <w:spacing w:after="0" w:line="257" w:lineRule="auto"/>
        <w:rPr>
          <w:b w:val="1"/>
          <w:bCs w:val="1"/>
          <w:i w:val="1"/>
          <w:iCs w:val="1"/>
        </w:rPr>
      </w:pPr>
      <w:r w:rsidRPr="65603842" w:rsidR="5B688323">
        <w:rPr>
          <w:b w:val="1"/>
          <w:bCs w:val="1"/>
          <w:i w:val="1"/>
          <w:iCs w:val="1"/>
        </w:rPr>
        <w:t xml:space="preserve">Racial Equity </w:t>
      </w:r>
      <w:r w:rsidRPr="65603842" w:rsidR="08EF18F5">
        <w:rPr>
          <w:b w:val="1"/>
          <w:bCs w:val="1"/>
          <w:i w:val="1"/>
          <w:iCs w:val="1"/>
        </w:rPr>
        <w:t>W</w:t>
      </w:r>
      <w:r w:rsidRPr="65603842" w:rsidR="5B688323">
        <w:rPr>
          <w:b w:val="1"/>
          <w:bCs w:val="1"/>
          <w:i w:val="1"/>
          <w:iCs w:val="1"/>
        </w:rPr>
        <w:t>orkgroup</w:t>
      </w:r>
      <w:r w:rsidRPr="65603842" w:rsidR="006F34FD">
        <w:rPr>
          <w:b w:val="1"/>
          <w:bCs w:val="1"/>
          <w:i w:val="1"/>
          <w:iCs w:val="1"/>
        </w:rPr>
        <w:t>, meets monthly</w:t>
      </w:r>
    </w:p>
    <w:p w:rsidR="006F34FD" w:rsidP="5B688323" w:rsidRDefault="006F34FD" w14:paraId="73FCBAB5" w14:textId="5E739020">
      <w:pPr>
        <w:spacing w:after="0" w:line="257" w:lineRule="auto"/>
        <w:rPr>
          <w:b/>
          <w:bCs/>
          <w:i/>
          <w:iCs/>
        </w:rPr>
      </w:pPr>
    </w:p>
    <w:p w:rsidRPr="00E2244D" w:rsidR="00D5146B" w:rsidP="08B4F444" w:rsidRDefault="4A994CDB" w14:paraId="2CB1FA65" w14:textId="4413E8C7">
      <w:pPr>
        <w:spacing w:after="160" w:line="259" w:lineRule="auto"/>
        <w:textAlignment w:val="baseline"/>
        <w:rPr>
          <w:rFonts w:ascii="Calibri" w:hAnsi="Calibri" w:eastAsia="Calibri" w:cs="Calibri"/>
          <w:b w:val="0"/>
          <w:bCs w:val="0"/>
          <w:i w:val="0"/>
          <w:iCs w:val="0"/>
          <w:caps w:val="0"/>
          <w:smallCaps w:val="0"/>
          <w:noProof w:val="0"/>
          <w:color w:val="FF0000"/>
          <w:sz w:val="22"/>
          <w:szCs w:val="22"/>
          <w:lang w:val="en-US"/>
        </w:rPr>
      </w:pPr>
      <w:r w:rsidRPr="08B4F444" w:rsidR="6958854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Racial Equity Workgroup </w:t>
      </w:r>
      <w:r w:rsidRPr="08B4F444" w:rsidR="5344B300">
        <w:rPr>
          <w:rFonts w:ascii="Calibri" w:hAnsi="Calibri" w:eastAsia="Calibri" w:cs="Calibri"/>
          <w:b w:val="0"/>
          <w:bCs w:val="0"/>
          <w:i w:val="0"/>
          <w:iCs w:val="0"/>
          <w:caps w:val="0"/>
          <w:smallCaps w:val="0"/>
          <w:noProof w:val="0"/>
          <w:color w:val="000000" w:themeColor="text1" w:themeTint="FF" w:themeShade="FF"/>
          <w:sz w:val="22"/>
          <w:szCs w:val="22"/>
          <w:lang w:val="en-US"/>
        </w:rPr>
        <w:t>convenes on</w:t>
      </w:r>
      <w:r w:rsidRPr="08B4F444" w:rsidR="7C3DBD81">
        <w:rPr>
          <w:rFonts w:ascii="Calibri" w:hAnsi="Calibri" w:eastAsia="Calibri" w:cs="Calibri"/>
          <w:b w:val="0"/>
          <w:bCs w:val="0"/>
          <w:i w:val="0"/>
          <w:iCs w:val="0"/>
          <w:caps w:val="0"/>
          <w:smallCaps w:val="0"/>
          <w:noProof w:val="0"/>
          <w:color w:val="000000" w:themeColor="text1" w:themeTint="FF" w:themeShade="FF"/>
          <w:sz w:val="22"/>
          <w:szCs w:val="22"/>
          <w:lang w:val="en-US"/>
        </w:rPr>
        <w:t>ce</w:t>
      </w:r>
      <w:r w:rsidRPr="08B4F444" w:rsidR="5344B30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8B4F444" w:rsidR="09D2CA6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 </w:t>
      </w:r>
      <w:r w:rsidRPr="08B4F444" w:rsidR="5344B300">
        <w:rPr>
          <w:rFonts w:ascii="Calibri" w:hAnsi="Calibri" w:eastAsia="Calibri" w:cs="Calibri"/>
          <w:b w:val="0"/>
          <w:bCs w:val="0"/>
          <w:i w:val="0"/>
          <w:iCs w:val="0"/>
          <w:caps w:val="0"/>
          <w:smallCaps w:val="0"/>
          <w:noProof w:val="0"/>
          <w:color w:val="000000" w:themeColor="text1" w:themeTint="FF" w:themeShade="FF"/>
          <w:sz w:val="22"/>
          <w:szCs w:val="22"/>
          <w:lang w:val="en-US"/>
        </w:rPr>
        <w:t>month</w:t>
      </w:r>
      <w:r w:rsidRPr="08B4F444" w:rsidR="342DADF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when needed</w:t>
      </w:r>
      <w:r w:rsidRPr="08B4F444" w:rsidR="5344B30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Racial Equity Workgroup </w:t>
      </w:r>
      <w:r w:rsidRPr="08B4F444" w:rsidR="69588549">
        <w:rPr>
          <w:rFonts w:ascii="Calibri" w:hAnsi="Calibri" w:eastAsia="Calibri" w:cs="Calibri"/>
          <w:b w:val="0"/>
          <w:bCs w:val="0"/>
          <w:i w:val="0"/>
          <w:iCs w:val="0"/>
          <w:caps w:val="0"/>
          <w:smallCaps w:val="0"/>
          <w:noProof w:val="0"/>
          <w:color w:val="000000" w:themeColor="text1" w:themeTint="FF" w:themeShade="FF"/>
          <w:sz w:val="22"/>
          <w:szCs w:val="22"/>
          <w:lang w:val="en-US"/>
        </w:rPr>
        <w:t>last met on January 23</w:t>
      </w:r>
      <w:r w:rsidRPr="08B4F444" w:rsidR="69588549">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rd</w:t>
      </w:r>
      <w:r w:rsidRPr="08B4F444" w:rsidR="6958854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This meeting was focused on solidifying the content and logistics of the </w:t>
      </w:r>
      <w:hyperlink r:id="R9afdb998f4fc4e4c">
        <w:r w:rsidRPr="08B4F444" w:rsidR="69588549">
          <w:rPr>
            <w:rStyle w:val="Hyperlink"/>
            <w:rFonts w:ascii="Calibri" w:hAnsi="Calibri" w:eastAsia="Calibri" w:cs="Calibri"/>
            <w:b w:val="0"/>
            <w:bCs w:val="0"/>
            <w:i w:val="0"/>
            <w:iCs w:val="0"/>
            <w:caps w:val="0"/>
            <w:smallCaps w:val="0"/>
            <w:noProof w:val="0"/>
            <w:sz w:val="22"/>
            <w:szCs w:val="22"/>
            <w:lang w:val="en-US"/>
          </w:rPr>
          <w:t>five-part training series</w:t>
        </w:r>
      </w:hyperlink>
      <w:r w:rsidRPr="08B4F444" w:rsidR="6958854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hosted by REP. It was determined that since smaller groups (200 people or fewer) are optimal in terms of audience engagement, etc., these trainings would be for the Three County CoC, not Three County and Hampden County. </w:t>
      </w:r>
      <w:commentRangeStart w:id="502533052"/>
      <w:r w:rsidRPr="08B4F444" w:rsidR="69588549">
        <w:rPr>
          <w:rFonts w:ascii="Calibri" w:hAnsi="Calibri" w:eastAsia="Calibri" w:cs="Calibri"/>
          <w:b w:val="0"/>
          <w:bCs w:val="0"/>
          <w:i w:val="0"/>
          <w:iCs w:val="0"/>
          <w:caps w:val="0"/>
          <w:smallCaps w:val="0"/>
          <w:noProof w:val="0"/>
          <w:color w:val="000000" w:themeColor="text1" w:themeTint="FF" w:themeShade="FF"/>
          <w:sz w:val="22"/>
          <w:szCs w:val="22"/>
          <w:lang w:val="en-US"/>
        </w:rPr>
        <w:t>The</w:t>
      </w:r>
      <w:commentRangeEnd w:id="502533052"/>
      <w:r>
        <w:rPr>
          <w:rStyle w:val="CommentReference"/>
        </w:rPr>
        <w:commentReference w:id="502533052"/>
      </w:r>
      <w:r w:rsidRPr="08B4F444" w:rsidR="6958854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workgroup was also able to offer suggestions and comments for specific topics they would like to be emphasized during the trainings, such as: the concept of white privilege and how to use that privilege to be an advocate; distinguishing between racism and prejudice; and intersectionality. By March 22</w:t>
      </w:r>
      <w:r w:rsidRPr="08B4F444" w:rsidR="69588549">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nd</w:t>
      </w:r>
      <w:r w:rsidRPr="08B4F444" w:rsidR="6958854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first two of these trainings will have occurred. The meeting concluded with a brief discussion of the changes the CoC is making to its Coordinated Entry system in order to ensure more equity. Since this work is still in the early stages, it is too soon to determine if the identified priorities have made a difference. </w:t>
      </w:r>
    </w:p>
    <w:p w:rsidRPr="00E2244D" w:rsidR="00D5146B" w:rsidP="23174B03" w:rsidRDefault="4A994CDB" w14:paraId="0BED7C06" w14:textId="46ECA633">
      <w:pPr>
        <w:spacing w:after="0" w:line="257" w:lineRule="auto"/>
        <w:textAlignment w:val="baseline"/>
        <w:rPr>
          <w:rFonts w:cs="Calibri" w:cstheme="minorAscii"/>
        </w:rPr>
      </w:pPr>
      <w:r w:rsidRPr="23174B03" w:rsidR="4A994CDB">
        <w:rPr>
          <w:rFonts w:cs="Calibri" w:cstheme="minorAscii"/>
        </w:rPr>
        <w:t xml:space="preserve"> </w:t>
      </w:r>
    </w:p>
    <w:p w:rsidRPr="00E2244D" w:rsidR="007A4885" w:rsidP="08B4F444" w:rsidRDefault="6AC8B04E" w14:paraId="1BA3BB20" w14:textId="39D26D32">
      <w:pPr>
        <w:pStyle w:val="NormalWeb"/>
        <w:shd w:val="clear" w:color="auto" w:fill="FFFFFF" w:themeFill="background1"/>
        <w:spacing w:before="0" w:beforeAutospacing="off" w:after="0" w:afterAutospacing="off" w:line="256" w:lineRule="auto"/>
        <w:rPr>
          <w:rFonts w:ascii="Calibri" w:hAnsi="Calibri" w:cs="" w:asciiTheme="minorAscii" w:hAnsiTheme="minorAscii" w:cstheme="minorBidi"/>
          <w:sz w:val="22"/>
          <w:szCs w:val="22"/>
          <w:u w:val="single"/>
        </w:rPr>
      </w:pPr>
      <w:r w:rsidRPr="08B4F444" w:rsidR="7B89AF0B">
        <w:rPr>
          <w:rFonts w:ascii="Calibri" w:hAnsi="Calibri" w:cs="" w:asciiTheme="minorAscii" w:hAnsiTheme="minorAscii" w:cstheme="minorBidi"/>
          <w:b w:val="1"/>
          <w:bCs w:val="1"/>
          <w:i w:val="1"/>
          <w:iCs w:val="1"/>
          <w:color w:val="222222"/>
          <w:sz w:val="22"/>
          <w:szCs w:val="22"/>
          <w:u w:val="single"/>
          <w:bdr w:val="none" w:color="auto" w:sz="0" w:space="0" w:frame="1"/>
        </w:rPr>
        <w:t>Coordinated Entry System</w:t>
      </w:r>
      <w:r w:rsidRPr="08B4F444" w:rsidR="6C74BDA5">
        <w:rPr>
          <w:rFonts w:ascii="Calibri" w:hAnsi="Calibri" w:cs="" w:asciiTheme="minorAscii" w:hAnsiTheme="minorAscii" w:cstheme="minorBidi"/>
          <w:b w:val="1"/>
          <w:bCs w:val="1"/>
          <w:i w:val="1"/>
          <w:iCs w:val="1"/>
          <w:sz w:val="22"/>
          <w:szCs w:val="22"/>
          <w:u w:val="single"/>
          <w:bdr w:val="none" w:color="auto" w:sz="0" w:space="0" w:frame="1"/>
        </w:rPr>
        <w:t> Updates</w:t>
      </w:r>
      <w:r w:rsidRPr="08B4F444" w:rsidR="7B89AF0B">
        <w:rPr>
          <w:rFonts w:ascii="Calibri" w:hAnsi="Calibri" w:cs="" w:asciiTheme="minorAscii" w:hAnsiTheme="minorAscii" w:cstheme="minorBidi"/>
          <w:b w:val="1"/>
          <w:bCs w:val="1"/>
          <w:i w:val="1"/>
          <w:iCs w:val="1"/>
          <w:sz w:val="22"/>
          <w:szCs w:val="22"/>
          <w:u w:val="single"/>
          <w:bdr w:val="none" w:color="auto" w:sz="0" w:space="0" w:frame="1"/>
        </w:rPr>
        <w:t>:</w:t>
      </w:r>
      <w:r w:rsidRPr="08B4F444" w:rsidR="276BF0F7">
        <w:rPr>
          <w:rFonts w:ascii="Calibri" w:hAnsi="Calibri" w:cs="" w:asciiTheme="minorAscii" w:hAnsiTheme="minorAscii" w:cstheme="minorBidi"/>
          <w:b w:val="1"/>
          <w:bCs w:val="1"/>
          <w:i w:val="1"/>
          <w:iCs w:val="1"/>
          <w:sz w:val="22"/>
          <w:szCs w:val="22"/>
          <w:bdr w:val="none" w:color="auto" w:sz="0" w:space="0" w:frame="1"/>
        </w:rPr>
        <w:t xml:space="preserve"> </w:t>
      </w:r>
    </w:p>
    <w:p w:rsidRPr="002B2448" w:rsidR="007A4885" w:rsidP="5B688323" w:rsidRDefault="007A4885" w14:paraId="734E6927" w14:textId="77777777">
      <w:pPr>
        <w:shd w:val="clear" w:color="auto" w:fill="FFFFFF" w:themeFill="background1"/>
        <w:spacing w:after="0" w:line="240" w:lineRule="auto"/>
        <w:textAlignment w:val="baseline"/>
        <w:rPr>
          <w:rFonts w:eastAsia="Times New Roman"/>
          <w:color w:val="222222"/>
          <w:bdr w:val="none" w:color="auto" w:sz="0" w:space="0" w:frame="1"/>
        </w:rPr>
      </w:pPr>
    </w:p>
    <w:p w:rsidRPr="009237C3" w:rsidR="003C2485" w:rsidP="38F4A607" w:rsidRDefault="799B58D9" w14:paraId="570BA22B" w14:textId="6C0D0E35">
      <w:pPr>
        <w:numPr>
          <w:ilvl w:val="0"/>
          <w:numId w:val="7"/>
        </w:numPr>
        <w:shd w:val="clear" w:color="auto" w:fill="FFFFFF" w:themeFill="background1"/>
        <w:spacing w:after="0" w:line="240" w:lineRule="auto"/>
        <w:rPr>
          <w:rFonts w:eastAsia="Calibri"/>
          <w:color w:val="222222"/>
        </w:rPr>
      </w:pPr>
      <w:r w:rsidRPr="23174B03" w:rsidR="799B58D9">
        <w:rPr>
          <w:rFonts w:eastAsia="Calibri"/>
          <w:color w:val="auto"/>
          <w:rPrChange w:author="Emma Coles" w:date="2023-02-23T16:06:38.757Z" w:id="1424581068">
            <w:rPr>
              <w:rFonts w:eastAsia="Calibri"/>
              <w:color w:val="222222"/>
            </w:rPr>
          </w:rPrChange>
        </w:rPr>
        <w:t xml:space="preserve">Since </w:t>
      </w:r>
      <w:r w:rsidRPr="23174B03" w:rsidR="2CD18786">
        <w:rPr>
          <w:rFonts w:eastAsia="Calibri"/>
          <w:color w:val="auto"/>
        </w:rPr>
        <w:t>December</w:t>
      </w:r>
      <w:r w:rsidRPr="23174B03" w:rsidR="799B58D9">
        <w:rPr>
          <w:rFonts w:eastAsia="Calibri"/>
          <w:color w:val="auto"/>
          <w:rPrChange w:author="Emma Coles" w:date="2023-02-23T16:06:38.759Z" w:id="1215429981">
            <w:rPr>
              <w:rFonts w:eastAsia="Calibri"/>
              <w:color w:val="222222"/>
            </w:rPr>
          </w:rPrChange>
        </w:rPr>
        <w:t xml:space="preserve">, the Coordinated Entry system as seen the following placements into </w:t>
      </w:r>
      <w:r w:rsidRPr="23174B03" w:rsidR="799B58D9">
        <w:rPr>
          <w:rFonts w:eastAsia="Calibri"/>
          <w:color w:val="auto"/>
          <w:rPrChange w:author="Emma Coles" w:date="2023-02-23T16:06:38.76Z" w:id="204164395">
            <w:rPr>
              <w:rFonts w:eastAsia="Calibri"/>
              <w:color w:val="222222"/>
            </w:rPr>
          </w:rPrChange>
        </w:rPr>
        <w:t>CoC</w:t>
      </w:r>
      <w:r w:rsidRPr="23174B03" w:rsidR="799B58D9">
        <w:rPr>
          <w:rFonts w:eastAsia="Calibri"/>
          <w:color w:val="auto"/>
          <w:rPrChange w:author="Emma Coles" w:date="2023-02-23T16:06:38.761Z" w:id="1471712290">
            <w:rPr>
              <w:rFonts w:eastAsia="Calibri"/>
              <w:color w:val="222222"/>
            </w:rPr>
          </w:rPrChange>
        </w:rPr>
        <w:t xml:space="preserve"> Housing:</w:t>
      </w:r>
      <w:r w:rsidRPr="23174B03" w:rsidR="799B58D9">
        <w:rPr>
          <w:rFonts w:eastAsia="Calibri"/>
          <w:color w:val="auto"/>
        </w:rPr>
        <w:t xml:space="preserve">  </w:t>
      </w:r>
    </w:p>
    <w:p w:rsidRPr="009237C3" w:rsidR="003C2485" w:rsidP="38F4A607" w:rsidRDefault="799B58D9" w14:paraId="74593A23" w14:textId="72C3329F">
      <w:pPr>
        <w:numPr>
          <w:ilvl w:val="0"/>
          <w:numId w:val="7"/>
        </w:numPr>
        <w:spacing w:after="0" w:line="240" w:lineRule="auto"/>
        <w:rPr>
          <w:rFonts w:eastAsia="Calibri"/>
          <w:color w:val="222222"/>
        </w:rPr>
      </w:pPr>
      <w:r w:rsidRPr="08B4F444" w:rsidR="51C7C3E3">
        <w:rPr>
          <w:rFonts w:eastAsia="Calibri"/>
          <w:color w:val="222222"/>
        </w:rPr>
        <w:t xml:space="preserve">Transitional Housing (includes YHDP): </w:t>
      </w:r>
      <w:r w:rsidRPr="08B4F444" w:rsidR="36B7ED1C">
        <w:rPr>
          <w:rFonts w:eastAsia="Calibri"/>
          <w:color w:val="222222"/>
        </w:rPr>
        <w:t xml:space="preserve"> 8</w:t>
      </w:r>
    </w:p>
    <w:p w:rsidRPr="009237C3" w:rsidR="003C2485" w:rsidP="23174B03" w:rsidRDefault="799B58D9" w14:paraId="1E184DD9" w14:textId="3A0EF203">
      <w:pPr>
        <w:numPr>
          <w:ilvl w:val="0"/>
          <w:numId w:val="7"/>
        </w:numPr>
        <w:spacing w:after="0" w:line="240" w:lineRule="auto"/>
        <w:rPr>
          <w:rFonts w:eastAsia="Calibri"/>
          <w:color w:val="222222"/>
        </w:rPr>
      </w:pPr>
      <w:r w:rsidRPr="08B4F444" w:rsidR="51C7C3E3">
        <w:rPr>
          <w:rFonts w:eastAsia="Calibri"/>
          <w:color w:val="222222"/>
        </w:rPr>
        <w:t xml:space="preserve">Permanent Supportive Housing (includes YHDP): </w:t>
      </w:r>
      <w:r w:rsidRPr="08B4F444" w:rsidR="311A367C">
        <w:rPr>
          <w:rFonts w:eastAsia="Calibri"/>
          <w:color w:val="222222"/>
        </w:rPr>
        <w:t>4</w:t>
      </w:r>
      <w:r w:rsidRPr="08B4F444" w:rsidR="7F349595">
        <w:rPr>
          <w:rFonts w:eastAsia="Calibri"/>
          <w:color w:val="222222"/>
        </w:rPr>
        <w:t xml:space="preserve"> </w:t>
      </w:r>
      <w:r w:rsidRPr="08B4F444" w:rsidR="7F349595">
        <w:rPr>
          <w:rFonts w:eastAsia="Calibri"/>
          <w:color w:val="222222"/>
        </w:rPr>
        <w:t>(YHDP</w:t>
      </w:r>
      <w:r w:rsidRPr="08B4F444" w:rsidR="4CE53249">
        <w:rPr>
          <w:rFonts w:eastAsia="Calibri"/>
          <w:color w:val="222222"/>
        </w:rPr>
        <w:t>)</w:t>
      </w:r>
      <w:r w:rsidRPr="08B4F444" w:rsidR="793ACE13">
        <w:rPr>
          <w:rFonts w:eastAsia="Calibri"/>
          <w:color w:val="222222"/>
        </w:rPr>
        <w:t xml:space="preserve"> 3</w:t>
      </w:r>
    </w:p>
    <w:p w:rsidRPr="009237C3" w:rsidR="003C2485" w:rsidP="23174B03" w:rsidRDefault="799B58D9" w14:paraId="55FD704E" w14:textId="76AA9BFB">
      <w:pPr>
        <w:numPr>
          <w:ilvl w:val="0"/>
          <w:numId w:val="7"/>
        </w:numPr>
        <w:spacing w:after="0" w:line="240" w:lineRule="auto"/>
        <w:rPr>
          <w:rFonts w:eastAsia="Calibri"/>
          <w:color w:val="222222"/>
        </w:rPr>
      </w:pPr>
      <w:r w:rsidRPr="08B4F444" w:rsidR="51C7C3E3">
        <w:rPr>
          <w:rFonts w:eastAsia="Calibri"/>
          <w:color w:val="222222"/>
        </w:rPr>
        <w:t xml:space="preserve">YHDP RRH:   </w:t>
      </w:r>
      <w:r w:rsidRPr="08B4F444" w:rsidR="0449E62E">
        <w:rPr>
          <w:rFonts w:eastAsia="Calibri"/>
          <w:color w:val="222222"/>
        </w:rPr>
        <w:t>8</w:t>
      </w:r>
    </w:p>
    <w:p w:rsidRPr="009237C3" w:rsidR="003C2485" w:rsidP="23174B03" w:rsidRDefault="003C2485" w14:paraId="37BD5E9C" w14:textId="77777777">
      <w:pPr>
        <w:numPr>
          <w:ilvl w:val="0"/>
          <w:numId w:val="7"/>
        </w:numPr>
        <w:spacing w:after="0" w:line="240" w:lineRule="auto"/>
        <w:rPr>
          <w:rFonts w:ascii="Calibri" w:hAnsi="Calibri" w:eastAsia="" w:cs="Times New Roman" w:eastAsiaTheme="minorEastAsia"/>
          <w:color w:val="222222"/>
        </w:rPr>
      </w:pPr>
      <w:r w:rsidRPr="23174B03" w:rsidR="003C2485">
        <w:rPr>
          <w:rFonts w:eastAsia="Calibri"/>
          <w:color w:val="222222"/>
        </w:rPr>
        <w:t>Emergency Housing Voucher (EHV)</w:t>
      </w:r>
    </w:p>
    <w:p w:rsidRPr="009237C3" w:rsidR="003C2485" w:rsidP="38F4A607" w:rsidRDefault="799B58D9" w14:paraId="76E363A8" w14:textId="0E142393">
      <w:pPr>
        <w:numPr>
          <w:ilvl w:val="1"/>
          <w:numId w:val="7"/>
        </w:numPr>
        <w:spacing w:after="0" w:line="240" w:lineRule="auto"/>
        <w:rPr>
          <w:rFonts w:eastAsia="Calibri"/>
          <w:color w:val="222222"/>
        </w:rPr>
      </w:pPr>
      <w:r w:rsidRPr="08B4F444" w:rsidR="51C7C3E3">
        <w:rPr>
          <w:rFonts w:eastAsia="Calibri"/>
          <w:color w:val="222222"/>
        </w:rPr>
        <w:t xml:space="preserve"># Referred:  </w:t>
      </w:r>
      <w:r w:rsidRPr="08B4F444" w:rsidR="0EB20426">
        <w:rPr>
          <w:rFonts w:eastAsia="Calibri"/>
          <w:color w:val="222222"/>
        </w:rPr>
        <w:t>7</w:t>
      </w:r>
      <w:r w:rsidRPr="08B4F444" w:rsidR="5E013A74">
        <w:rPr>
          <w:rFonts w:eastAsia="Calibri"/>
          <w:color w:val="222222"/>
        </w:rPr>
        <w:t>5</w:t>
      </w:r>
    </w:p>
    <w:p w:rsidRPr="009237C3" w:rsidR="003C2485" w:rsidP="23174B03" w:rsidRDefault="799B58D9" w14:paraId="0C730DD5" w14:textId="7179CAA6">
      <w:pPr>
        <w:numPr>
          <w:ilvl w:val="1"/>
          <w:numId w:val="7"/>
        </w:numPr>
        <w:spacing w:after="0" w:line="240" w:lineRule="auto"/>
        <w:rPr>
          <w:rFonts w:eastAsia="Calibri"/>
          <w:color w:val="222222"/>
        </w:rPr>
      </w:pPr>
      <w:r w:rsidRPr="08B4F444" w:rsidR="51C7C3E3">
        <w:rPr>
          <w:rFonts w:eastAsia="Calibri"/>
          <w:color w:val="222222"/>
        </w:rPr>
        <w:t xml:space="preserve"># Issued:  </w:t>
      </w:r>
      <w:r w:rsidRPr="08B4F444" w:rsidR="5322C866">
        <w:rPr>
          <w:rFonts w:eastAsia="Calibri"/>
          <w:color w:val="222222"/>
        </w:rPr>
        <w:t>21</w:t>
      </w:r>
    </w:p>
    <w:p w:rsidRPr="009237C3" w:rsidR="003C2485" w:rsidP="38F4A607" w:rsidRDefault="799B58D9" w14:paraId="34E66A23" w14:textId="6E92BAE6">
      <w:pPr>
        <w:numPr>
          <w:ilvl w:val="1"/>
          <w:numId w:val="7"/>
        </w:numPr>
        <w:spacing w:after="0" w:line="240" w:lineRule="auto"/>
        <w:rPr>
          <w:rFonts w:eastAsia="Calibri"/>
          <w:color w:val="222222"/>
        </w:rPr>
      </w:pPr>
      <w:r w:rsidRPr="08B4F444" w:rsidR="51C7C3E3">
        <w:rPr>
          <w:rFonts w:eastAsia="Calibri"/>
          <w:color w:val="222222"/>
        </w:rPr>
        <w:t xml:space="preserve"># Housed: </w:t>
      </w:r>
      <w:r w:rsidRPr="08B4F444" w:rsidR="1957AA36">
        <w:rPr>
          <w:rFonts w:eastAsia="Calibri"/>
          <w:color w:val="222222"/>
        </w:rPr>
        <w:t>4</w:t>
      </w:r>
      <w:r w:rsidRPr="08B4F444" w:rsidR="7B69555A">
        <w:rPr>
          <w:rFonts w:eastAsia="Calibri"/>
          <w:color w:val="222222"/>
        </w:rPr>
        <w:t>6</w:t>
      </w:r>
    </w:p>
    <w:p w:rsidRPr="009237C3" w:rsidR="003C2485" w:rsidP="08B4F444" w:rsidRDefault="799B58D9" w14:paraId="06829EAE" w14:textId="53E58D74">
      <w:pPr>
        <w:numPr>
          <w:ilvl w:val="1"/>
          <w:numId w:val="7"/>
        </w:numPr>
        <w:spacing w:after="0" w:line="240" w:lineRule="auto"/>
        <w:rPr>
          <w:rFonts w:eastAsia="Calibri"/>
          <w:color w:val="222222"/>
        </w:rPr>
      </w:pPr>
      <w:r w:rsidRPr="08B4F444" w:rsidR="51C7C3E3">
        <w:rPr>
          <w:rFonts w:eastAsia="Calibri"/>
          <w:color w:val="222222"/>
        </w:rPr>
        <w:t xml:space="preserve"># In application process: </w:t>
      </w:r>
      <w:r w:rsidRPr="08B4F444" w:rsidR="115A00A9">
        <w:rPr>
          <w:rFonts w:eastAsia="Calibri"/>
          <w:color w:val="222222"/>
        </w:rPr>
        <w:t xml:space="preserve"> 10</w:t>
      </w:r>
    </w:p>
    <w:p w:rsidRPr="00E2244D" w:rsidR="007A4885" w:rsidP="007A4885" w:rsidRDefault="007A4885" w14:paraId="34A9123E" w14:textId="77777777">
      <w:pPr>
        <w:shd w:val="clear" w:color="auto" w:fill="FFFFFF"/>
        <w:spacing w:after="0" w:line="240" w:lineRule="auto"/>
        <w:textAlignment w:val="baseline"/>
        <w:rPr>
          <w:rFonts w:eastAsia="Times New Roman" w:cstheme="minorHAnsi"/>
          <w:color w:val="222222"/>
          <w:bdr w:val="none" w:color="auto" w:sz="0" w:space="0" w:frame="1"/>
        </w:rPr>
      </w:pPr>
    </w:p>
    <w:p w:rsidR="6B61DEDD" w:rsidP="3972DFF2" w:rsidRDefault="6B61DEDD" w14:paraId="17155629" w14:textId="7F4661DD">
      <w:pPr>
        <w:pStyle w:val="ListParagraph"/>
        <w:numPr>
          <w:ilvl w:val="0"/>
          <w:numId w:val="11"/>
        </w:numPr>
        <w:spacing w:after="160"/>
        <w:rPr>
          <w:rFonts w:asciiTheme="minorHAnsi" w:hAnsiTheme="minorHAnsi" w:cstheme="minorBidi"/>
        </w:rPr>
      </w:pPr>
      <w:r w:rsidRPr="3972DFF2">
        <w:rPr>
          <w:rFonts w:eastAsia="Calibri" w:cs="Calibri"/>
        </w:rPr>
        <w:t>The Massachusetts Housing and Shelter Alliance (MHSA)</w:t>
      </w:r>
      <w:r w:rsidR="00771862">
        <w:rPr>
          <w:rFonts w:eastAsia="Calibri" w:cs="Calibri"/>
        </w:rPr>
        <w:t>,</w:t>
      </w:r>
      <w:r w:rsidRPr="3972DFF2">
        <w:rPr>
          <w:rFonts w:eastAsia="Calibri" w:cs="Calibri"/>
        </w:rPr>
        <w:t xml:space="preserve"> in partnership with C4 Innovations</w:t>
      </w:r>
      <w:r w:rsidR="00771862">
        <w:rPr>
          <w:rFonts w:eastAsia="Calibri" w:cs="Calibri"/>
        </w:rPr>
        <w:t>,</w:t>
      </w:r>
      <w:r w:rsidRPr="3972DFF2">
        <w:rPr>
          <w:rFonts w:eastAsia="Calibri" w:cs="Calibri"/>
        </w:rPr>
        <w:t xml:space="preserve"> lead an evaluation o</w:t>
      </w:r>
      <w:r w:rsidR="00771862">
        <w:rPr>
          <w:rFonts w:eastAsia="Calibri" w:cs="Calibri"/>
        </w:rPr>
        <w:t>f our Coordinated Entry system and</w:t>
      </w:r>
      <w:r w:rsidRPr="3972DFF2">
        <w:rPr>
          <w:rFonts w:eastAsia="Calibri" w:cs="Calibri"/>
        </w:rPr>
        <w:t xml:space="preserve"> recognized our communities’ Racial Equity Action Plan and processes.  The Three County </w:t>
      </w:r>
      <w:proofErr w:type="spellStart"/>
      <w:r w:rsidRPr="3972DFF2">
        <w:rPr>
          <w:rFonts w:eastAsia="Calibri" w:cs="Calibri"/>
        </w:rPr>
        <w:t>CoC</w:t>
      </w:r>
      <w:proofErr w:type="spellEnd"/>
      <w:r w:rsidRPr="3972DFF2">
        <w:rPr>
          <w:rFonts w:eastAsia="Calibri" w:cs="Calibri"/>
        </w:rPr>
        <w:t xml:space="preserve"> took on a leadership role with other </w:t>
      </w:r>
      <w:proofErr w:type="spellStart"/>
      <w:r w:rsidRPr="3972DFF2">
        <w:rPr>
          <w:rFonts w:eastAsia="Calibri" w:cs="Calibri"/>
        </w:rPr>
        <w:t>CoC’s</w:t>
      </w:r>
      <w:proofErr w:type="spellEnd"/>
      <w:r w:rsidRPr="3972DFF2">
        <w:rPr>
          <w:rFonts w:eastAsia="Calibri" w:cs="Calibri"/>
        </w:rPr>
        <w:t xml:space="preserve"> across the Commonwealth to share our action plan for centering racial equity in our homelessness response.  You can view materials and feedback received by C4 innovations here:</w:t>
      </w:r>
    </w:p>
    <w:p w:rsidR="6B61DEDD" w:rsidP="007508FC" w:rsidRDefault="00FD71C5" w14:paraId="15C0FE80" w14:textId="06B43F23">
      <w:pPr>
        <w:pStyle w:val="ListParagraph"/>
        <w:numPr>
          <w:ilvl w:val="1"/>
          <w:numId w:val="11"/>
        </w:numPr>
        <w:spacing w:after="160"/>
        <w:rPr>
          <w:rFonts w:asciiTheme="minorHAnsi" w:hAnsiTheme="minorHAnsi" w:cstheme="minorBidi"/>
        </w:rPr>
      </w:pPr>
      <w:hyperlink r:id="rId11">
        <w:r w:rsidRPr="6B61DEDD" w:rsidR="6B61DEDD">
          <w:rPr>
            <w:rStyle w:val="Hyperlink"/>
            <w:rFonts w:eastAsia="Calibri" w:cs="Calibri"/>
          </w:rPr>
          <w:t>https://www.threecountycoc.communityaction.us/racial-equity-workgroup</w:t>
        </w:r>
      </w:hyperlink>
    </w:p>
    <w:p w:rsidR="6B61DEDD" w:rsidP="08B4F444" w:rsidRDefault="6B61DEDD" w14:paraId="12B5A53B" w14:textId="768949C2">
      <w:pPr>
        <w:pStyle w:val="ListParagraph"/>
        <w:numPr>
          <w:ilvl w:val="0"/>
          <w:numId w:val="10"/>
        </w:numPr>
        <w:spacing w:after="160"/>
        <w:rPr>
          <w:noProof w:val="0"/>
          <w:lang w:val="en-US"/>
        </w:rPr>
      </w:pPr>
      <w:r w:rsidRPr="08B4F444" w:rsidR="410DEEB1">
        <w:rPr>
          <w:rFonts w:eastAsia="Calibri" w:cs="Calibri"/>
        </w:rPr>
        <w:t xml:space="preserve">The </w:t>
      </w:r>
      <w:r w:rsidRPr="08B4F444" w:rsidR="410DEEB1">
        <w:rPr>
          <w:rFonts w:eastAsia="Calibri" w:cs="Calibri"/>
        </w:rPr>
        <w:t>CoC</w:t>
      </w:r>
      <w:r w:rsidRPr="08B4F444" w:rsidR="410DEEB1">
        <w:rPr>
          <w:rFonts w:eastAsia="Calibri" w:cs="Calibri"/>
        </w:rPr>
        <w:t xml:space="preserve"> continues to oversee the referral process for all state Emergency Housing Vouchers (EHVs) and local housing authority EHVs directly acquired by HUD.  So far, we have been able to support individuals or families in the referral process for a total of</w:t>
      </w:r>
      <w:r w:rsidRPr="08B4F444" w:rsidR="410DEEB1">
        <w:rPr>
          <w:rFonts w:eastAsia="Calibri" w:cs="Calibri"/>
        </w:rPr>
        <w:t xml:space="preserve"> </w:t>
      </w:r>
      <w:r w:rsidRPr="08B4F444" w:rsidR="0D7164A7">
        <w:rPr>
          <w:rFonts w:eastAsia="Calibri" w:cs="Calibri"/>
        </w:rPr>
        <w:t>75</w:t>
      </w:r>
      <w:r w:rsidRPr="08B4F444" w:rsidR="410DEEB1">
        <w:rPr>
          <w:rFonts w:eastAsia="Calibri" w:cs="Calibri"/>
          <w:rPrChange w:author="Emma Coles" w:date="2023-02-23T15:46:48.947Z" w:id="1206331984">
            <w:rPr>
              <w:rFonts w:eastAsia="Calibri" w:cs="Calibri"/>
            </w:rPr>
          </w:rPrChange>
        </w:rPr>
        <w:t xml:space="preserve"> </w:t>
      </w:r>
      <w:r w:rsidRPr="08B4F444" w:rsidR="410DEEB1">
        <w:rPr>
          <w:rFonts w:eastAsia="Calibri" w:cs="Calibri"/>
          <w:rPrChange w:author="Emma Coles" w:date="2023-02-23T15:46:48.947Z" w:id="1341205399">
            <w:rPr>
              <w:rFonts w:eastAsia="Calibri" w:cs="Calibri"/>
            </w:rPr>
          </w:rPrChange>
        </w:rPr>
        <w:t>available vouchers</w:t>
      </w:r>
      <w:r w:rsidRPr="08B4F444" w:rsidR="410DEEB1">
        <w:rPr>
          <w:rFonts w:eastAsia="Calibri" w:cs="Calibri"/>
        </w:rPr>
        <w:t xml:space="preserve">. </w:t>
      </w:r>
      <w:r w:rsidRPr="08B4F444" w:rsidR="410DEEB1">
        <w:rPr>
          <w:rFonts w:eastAsia="Calibri" w:cs="Calibri"/>
        </w:rPr>
        <w:t xml:space="preserve"> Finding housing has been extremely difficult in this climate, but we are thankful to have supporte</w:t>
      </w:r>
      <w:r w:rsidRPr="08B4F444" w:rsidR="410DEEB1">
        <w:rPr>
          <w:rFonts w:eastAsia="Calibri" w:cs="Calibri"/>
        </w:rPr>
        <w:t xml:space="preserve">d </w:t>
      </w:r>
      <w:r w:rsidRPr="08B4F444" w:rsidR="3BCDB346">
        <w:rPr>
          <w:rFonts w:eastAsia="Calibri" w:cs="Calibri"/>
        </w:rPr>
        <w:t>46</w:t>
      </w:r>
      <w:r w:rsidRPr="08B4F444" w:rsidR="410DEEB1">
        <w:rPr>
          <w:rFonts w:eastAsia="Calibri" w:cs="Calibri"/>
        </w:rPr>
        <w:t xml:space="preserve"> </w:t>
      </w:r>
      <w:r w:rsidRPr="08B4F444" w:rsidR="410DEEB1">
        <w:rPr>
          <w:rFonts w:eastAsia="Calibri" w:cs="Calibri"/>
        </w:rPr>
        <w:t xml:space="preserve">voucher holders with finding housing so far.  To learn more about the EHVs, go here: </w:t>
      </w:r>
      <w:hyperlink r:id="Re79151ba0d5c44fb">
        <w:r w:rsidRPr="08B4F444" w:rsidR="3B636347">
          <w:rPr>
            <w:rStyle w:val="Hyperlink"/>
            <w:noProof w:val="0"/>
            <w:lang w:val="en-US"/>
          </w:rPr>
          <w:t>Emergency Housing Vouchers | 3 County CoC (communityaction.us)</w:t>
        </w:r>
      </w:hyperlink>
    </w:p>
    <w:p w:rsidR="6B61DEDD" w:rsidP="007508FC" w:rsidRDefault="6B61DEDD" w14:paraId="5CF26AE7" w14:textId="66219D44">
      <w:pPr>
        <w:pStyle w:val="ListParagraph"/>
        <w:numPr>
          <w:ilvl w:val="0"/>
          <w:numId w:val="10"/>
        </w:numPr>
        <w:spacing w:after="160"/>
        <w:rPr>
          <w:rFonts w:asciiTheme="minorHAnsi" w:hAnsiTheme="minorHAnsi" w:cstheme="minorBidi"/>
        </w:rPr>
      </w:pPr>
      <w:r w:rsidRPr="6B61DEDD">
        <w:rPr>
          <w:rFonts w:eastAsia="Calibri" w:cs="Calibri"/>
        </w:rPr>
        <w:t xml:space="preserve">The </w:t>
      </w:r>
      <w:proofErr w:type="spellStart"/>
      <w:r w:rsidRPr="6B61DEDD">
        <w:rPr>
          <w:rFonts w:eastAsia="Calibri" w:cs="Calibri"/>
        </w:rPr>
        <w:t>CoC</w:t>
      </w:r>
      <w:proofErr w:type="spellEnd"/>
      <w:r w:rsidRPr="6B61DEDD">
        <w:rPr>
          <w:rFonts w:eastAsia="Calibri" w:cs="Calibri"/>
        </w:rPr>
        <w:t xml:space="preserve">, area housing providers, and area </w:t>
      </w:r>
      <w:proofErr w:type="gramStart"/>
      <w:r w:rsidRPr="6B61DEDD">
        <w:rPr>
          <w:rFonts w:eastAsia="Calibri" w:cs="Calibri"/>
        </w:rPr>
        <w:t>victims</w:t>
      </w:r>
      <w:proofErr w:type="gramEnd"/>
      <w:r w:rsidRPr="6B61DEDD">
        <w:rPr>
          <w:rFonts w:eastAsia="Calibri" w:cs="Calibri"/>
        </w:rPr>
        <w:t xml:space="preserve"> service providers have been meeting regularly with the Safe Housing Alliance (SHA) formerly known as the National Alliance for Safe Housing (NASH), as funded by the Western Mass Network to End Homelessness, to plan for expansion of our coordinated entry system to meet the needs of survivors of domestic violence.</w:t>
      </w:r>
    </w:p>
    <w:p w:rsidR="6B61DEDD" w:rsidP="3972DFF2" w:rsidRDefault="6B61DEDD" w14:paraId="085CCC2F" w14:textId="2D5F5BEE">
      <w:pPr>
        <w:pStyle w:val="ListParagraph"/>
        <w:numPr>
          <w:ilvl w:val="1"/>
          <w:numId w:val="10"/>
        </w:numPr>
        <w:spacing w:after="160"/>
        <w:rPr>
          <w:rFonts w:asciiTheme="minorHAnsi" w:hAnsiTheme="minorHAnsi" w:cstheme="minorBidi"/>
        </w:rPr>
      </w:pPr>
      <w:r w:rsidRPr="3972DFF2">
        <w:rPr>
          <w:rFonts w:eastAsia="Calibri" w:cs="Calibri"/>
        </w:rPr>
        <w:t xml:space="preserve">You can view more about this expansion project here: </w:t>
      </w:r>
      <w:hyperlink r:id="rId13">
        <w:r w:rsidRPr="3972DFF2">
          <w:rPr>
            <w:rStyle w:val="Hyperlink"/>
            <w:rFonts w:eastAsia="Calibri" w:cs="Calibri"/>
          </w:rPr>
          <w:t>https://www.threecountycoc.communityaction.us/coordinated-entry-committee</w:t>
        </w:r>
      </w:hyperlink>
    </w:p>
    <w:p w:rsidR="6B61DEDD" w:rsidP="6B61DEDD" w:rsidRDefault="6B61DEDD" w14:paraId="68DCF637" w14:textId="691D5EB9">
      <w:pPr>
        <w:spacing w:line="240" w:lineRule="auto"/>
        <w:rPr>
          <w:rFonts w:ascii="Calibri" w:hAnsi="Calibri" w:eastAsia="Calibri" w:cs="Calibri"/>
        </w:rPr>
      </w:pPr>
    </w:p>
    <w:p w:rsidRPr="00E2244D" w:rsidR="00FB582D" w:rsidP="08B4F444" w:rsidRDefault="00FB582D" w14:paraId="4E00C310" w14:textId="24B5C68F">
      <w:pPr>
        <w:pStyle w:val="NormalWeb"/>
        <w:spacing w:before="0" w:beforeAutospacing="off" w:after="0" w:afterAutospacing="off"/>
        <w:rPr>
          <w:rFonts w:ascii="Calibri" w:hAnsi="Calibri" w:cs="" w:asciiTheme="minorAscii" w:hAnsiTheme="minorAscii" w:cstheme="minorBidi"/>
          <w:color w:val="222222"/>
          <w:sz w:val="22"/>
          <w:szCs w:val="22"/>
        </w:rPr>
      </w:pPr>
      <w:r w:rsidRPr="08B4F444" w:rsidR="5F3D1F53">
        <w:rPr>
          <w:rFonts w:ascii="Calibri" w:hAnsi="Calibri" w:cs="" w:asciiTheme="minorAscii" w:hAnsiTheme="minorAscii" w:cstheme="minorBidi"/>
          <w:b w:val="1"/>
          <w:bCs w:val="1"/>
          <w:i w:val="1"/>
          <w:iCs w:val="1"/>
          <w:sz w:val="22"/>
          <w:szCs w:val="22"/>
          <w:u w:val="single"/>
        </w:rPr>
        <w:t xml:space="preserve">HMIS </w:t>
      </w:r>
      <w:r w:rsidRPr="08B4F444" w:rsidR="56E48C41">
        <w:rPr>
          <w:rFonts w:ascii="Calibri" w:hAnsi="Calibri" w:cs="" w:asciiTheme="minorAscii" w:hAnsiTheme="minorAscii" w:cstheme="minorBidi"/>
          <w:b w:val="1"/>
          <w:bCs w:val="1"/>
          <w:i w:val="1"/>
          <w:iCs w:val="1"/>
          <w:sz w:val="22"/>
          <w:szCs w:val="22"/>
          <w:u w:val="single"/>
        </w:rPr>
        <w:t>L</w:t>
      </w:r>
      <w:r w:rsidRPr="08B4F444" w:rsidR="5F3D1F53">
        <w:rPr>
          <w:rFonts w:ascii="Calibri" w:hAnsi="Calibri" w:cs="" w:asciiTheme="minorAscii" w:hAnsiTheme="minorAscii" w:cstheme="minorBidi"/>
          <w:b w:val="1"/>
          <w:bCs w:val="1"/>
          <w:i w:val="1"/>
          <w:iCs w:val="1"/>
          <w:sz w:val="22"/>
          <w:szCs w:val="22"/>
          <w:u w:val="single"/>
        </w:rPr>
        <w:t>ead Updates:</w:t>
      </w:r>
      <w:r w:rsidRPr="08B4F444" w:rsidR="5F3D1F53">
        <w:rPr>
          <w:rFonts w:ascii="Calibri" w:hAnsi="Calibri" w:cs="" w:asciiTheme="minorAscii" w:hAnsiTheme="minorAscii" w:cstheme="minorBidi"/>
          <w:b w:val="1"/>
          <w:bCs w:val="1"/>
          <w:i w:val="1"/>
          <w:iCs w:val="1"/>
          <w:color w:val="222222"/>
          <w:sz w:val="22"/>
          <w:szCs w:val="22"/>
        </w:rPr>
        <w:t xml:space="preserve">  </w:t>
      </w:r>
      <w:r w:rsidRPr="08B4F444" w:rsidR="5F3D1F53">
        <w:rPr>
          <w:rFonts w:ascii="Calibri" w:hAnsi="Calibri" w:cs="" w:asciiTheme="minorAscii" w:hAnsiTheme="minorAscii" w:cstheme="minorBidi"/>
          <w:color w:val="222222"/>
          <w:sz w:val="22"/>
          <w:szCs w:val="22"/>
        </w:rPr>
        <w:t> </w:t>
      </w:r>
    </w:p>
    <w:p w:rsidR="3972DFF2" w:rsidP="73BEE31B" w:rsidRDefault="799B58D9" w14:paraId="3D0073D5" w14:textId="227C267E">
      <w:pPr>
        <w:pStyle w:val="Normal"/>
        <w:bidi w:val="0"/>
        <w:spacing w:beforeAutospacing="on" w:afterAutospacing="on" w:line="240" w:lineRule="auto"/>
        <w:ind w:left="0" w:right="0"/>
        <w:jc w:val="left"/>
        <w:rPr>
          <w:rFonts w:ascii="Calibri" w:hAnsi="Calibri" w:eastAsia="Calibri" w:cs="Calibri"/>
          <w:color w:val="000000" w:themeColor="text1" w:themeTint="FF" w:themeShade="FF"/>
        </w:rPr>
      </w:pPr>
      <w:r w:rsidRPr="65603842" w:rsidR="6FFBCB32">
        <w:rPr>
          <w:rFonts w:ascii="Calibri" w:hAnsi="Calibri" w:eastAsia="Calibri" w:cs="Calibri"/>
          <w:color w:val="000000" w:themeColor="text1" w:themeTint="FF" w:themeShade="FF"/>
        </w:rPr>
        <w:t>Opening data sharing across agencies within our HMIS has proven to be valuable to system-wide reporting and for</w:t>
      </w:r>
      <w:r w:rsidRPr="65603842" w:rsidR="6FFBCB32">
        <w:rPr>
          <w:rFonts w:ascii="Calibri" w:hAnsi="Calibri" w:eastAsia="Calibri" w:cs="Calibri"/>
          <w:color w:val="000000" w:themeColor="text1" w:themeTint="FF" w:themeShade="FF"/>
        </w:rPr>
        <w:t xml:space="preserve"> identifying </w:t>
      </w:r>
      <w:r w:rsidRPr="65603842" w:rsidR="6FFBCB32">
        <w:rPr>
          <w:rFonts w:ascii="Calibri" w:hAnsi="Calibri" w:eastAsia="Calibri" w:cs="Calibri"/>
          <w:color w:val="000000" w:themeColor="text1" w:themeTint="FF" w:themeShade="FF"/>
        </w:rPr>
        <w:t xml:space="preserve">an </w:t>
      </w:r>
      <w:r w:rsidRPr="65603842" w:rsidR="6FFBCB32">
        <w:rPr>
          <w:rFonts w:ascii="Calibri" w:hAnsi="Calibri" w:eastAsia="Calibri" w:cs="Calibri"/>
          <w:color w:val="000000" w:themeColor="text1" w:themeTint="FF" w:themeShade="FF"/>
        </w:rPr>
        <w:t>individual's</w:t>
      </w:r>
      <w:r w:rsidRPr="65603842" w:rsidR="6FFBCB32">
        <w:rPr>
          <w:rFonts w:ascii="Calibri" w:hAnsi="Calibri" w:eastAsia="Calibri" w:cs="Calibri"/>
          <w:color w:val="000000" w:themeColor="text1" w:themeTint="FF" w:themeShade="FF"/>
        </w:rPr>
        <w:t xml:space="preserve"> history throughout the local homelessness response system</w:t>
      </w:r>
      <w:r w:rsidRPr="65603842" w:rsidR="7CC8F7FA">
        <w:rPr>
          <w:rFonts w:ascii="Calibri" w:hAnsi="Calibri" w:eastAsia="Calibri" w:cs="Calibri"/>
          <w:color w:val="000000" w:themeColor="text1" w:themeTint="FF" w:themeShade="FF"/>
        </w:rPr>
        <w:t xml:space="preserve"> and as a method of generating documentation of time in shelter for homelessness history documentation/eligibility</w:t>
      </w:r>
      <w:r w:rsidRPr="65603842" w:rsidR="6B0C61BC">
        <w:rPr>
          <w:rFonts w:ascii="Calibri" w:hAnsi="Calibri" w:eastAsia="Calibri" w:cs="Calibri"/>
          <w:color w:val="000000" w:themeColor="text1" w:themeTint="FF" w:themeShade="FF"/>
        </w:rPr>
        <w:t>. At this point in time there are no agencies who have opted</w:t>
      </w:r>
      <w:r w:rsidRPr="65603842" w:rsidR="6B0C61BC">
        <w:rPr>
          <w:rFonts w:ascii="Calibri" w:hAnsi="Calibri" w:eastAsia="Calibri" w:cs="Calibri"/>
          <w:color w:val="000000" w:themeColor="text1" w:themeTint="FF" w:themeShade="FF"/>
        </w:rPr>
        <w:t xml:space="preserve"> to share program enrollment history for their clients but </w:t>
      </w:r>
      <w:r w:rsidRPr="65603842" w:rsidR="2BEA7AC7">
        <w:rPr>
          <w:rFonts w:ascii="Calibri" w:hAnsi="Calibri" w:eastAsia="Calibri" w:cs="Calibri"/>
          <w:color w:val="000000" w:themeColor="text1" w:themeTint="FF" w:themeShade="FF"/>
        </w:rPr>
        <w:t xml:space="preserve">the HMIS </w:t>
      </w:r>
      <w:r w:rsidRPr="65603842" w:rsidR="2BEA7AC7">
        <w:rPr>
          <w:rFonts w:ascii="Calibri" w:hAnsi="Calibri" w:eastAsia="Calibri" w:cs="Calibri"/>
          <w:color w:val="000000" w:themeColor="text1" w:themeTint="FF" w:themeShade="FF"/>
        </w:rPr>
        <w:t xml:space="preserve">system administrator is </w:t>
      </w:r>
      <w:r w:rsidRPr="65603842" w:rsidR="6B0C61BC">
        <w:rPr>
          <w:rFonts w:ascii="Calibri" w:hAnsi="Calibri" w:eastAsia="Calibri" w:cs="Calibri"/>
          <w:color w:val="000000" w:themeColor="text1" w:themeTint="FF" w:themeShade="FF"/>
        </w:rPr>
        <w:t>able to generate this documenta</w:t>
      </w:r>
      <w:r w:rsidRPr="65603842" w:rsidR="67633153">
        <w:rPr>
          <w:rFonts w:ascii="Calibri" w:hAnsi="Calibri" w:eastAsia="Calibri" w:cs="Calibri"/>
          <w:color w:val="000000" w:themeColor="text1" w:themeTint="FF" w:themeShade="FF"/>
        </w:rPr>
        <w:t>tion if requested</w:t>
      </w:r>
      <w:r w:rsidRPr="65603842" w:rsidR="01F52149">
        <w:rPr>
          <w:rFonts w:ascii="Calibri" w:hAnsi="Calibri" w:eastAsia="Calibri" w:cs="Calibri"/>
          <w:color w:val="000000" w:themeColor="text1" w:themeTint="FF" w:themeShade="FF"/>
        </w:rPr>
        <w:t xml:space="preserve">. </w:t>
      </w:r>
    </w:p>
    <w:p w:rsidR="1A807AA1" w:rsidP="73BEE31B" w:rsidRDefault="1A807AA1" w14:paraId="705D1E55" w14:textId="0427FFB9">
      <w:pPr>
        <w:spacing w:beforeAutospacing="on" w:afterAutospacing="on" w:line="240" w:lineRule="auto"/>
        <w:rPr>
          <w:rFonts w:ascii="Calibri" w:hAnsi="Calibri" w:eastAsia="Calibri" w:cs="Calibri"/>
          <w:color w:val="000000" w:themeColor="text1" w:themeTint="FF" w:themeShade="FF"/>
        </w:rPr>
      </w:pPr>
      <w:r w:rsidRPr="65603842" w:rsidR="3017DD52">
        <w:rPr>
          <w:rFonts w:ascii="Calibri" w:hAnsi="Calibri" w:eastAsia="Calibri" w:cs="Calibri"/>
          <w:color w:val="000000" w:themeColor="text1" w:themeTint="FF" w:themeShade="FF"/>
        </w:rPr>
        <w:t>T</w:t>
      </w:r>
      <w:r w:rsidRPr="65603842" w:rsidR="1A807AA1">
        <w:rPr>
          <w:rFonts w:ascii="Calibri" w:hAnsi="Calibri" w:eastAsia="Calibri" w:cs="Calibri"/>
          <w:color w:val="000000" w:themeColor="text1" w:themeTint="FF" w:themeShade="FF"/>
        </w:rPr>
        <w:t xml:space="preserve">he 2023 Point in Time Count </w:t>
      </w:r>
      <w:r w:rsidRPr="65603842" w:rsidR="4538C96A">
        <w:rPr>
          <w:rFonts w:ascii="Calibri" w:hAnsi="Calibri" w:eastAsia="Calibri" w:cs="Calibri"/>
          <w:color w:val="000000" w:themeColor="text1" w:themeTint="FF" w:themeShade="FF"/>
        </w:rPr>
        <w:t>took place on January 25</w:t>
      </w:r>
      <w:r w:rsidRPr="65603842" w:rsidR="4538C96A">
        <w:rPr>
          <w:rFonts w:ascii="Calibri" w:hAnsi="Calibri" w:eastAsia="Calibri" w:cs="Calibri"/>
          <w:color w:val="000000" w:themeColor="text1" w:themeTint="FF" w:themeShade="FF"/>
          <w:vertAlign w:val="superscript"/>
        </w:rPr>
        <w:t>th</w:t>
      </w:r>
      <w:r w:rsidRPr="65603842" w:rsidR="4538C96A">
        <w:rPr>
          <w:rFonts w:ascii="Calibri" w:hAnsi="Calibri" w:eastAsia="Calibri" w:cs="Calibri"/>
          <w:color w:val="000000" w:themeColor="text1" w:themeTint="FF" w:themeShade="FF"/>
        </w:rPr>
        <w:t xml:space="preserve"> and surveying occurred over the following week </w:t>
      </w:r>
      <w:r w:rsidRPr="65603842" w:rsidR="1A807AA1">
        <w:rPr>
          <w:rFonts w:ascii="Calibri" w:hAnsi="Calibri" w:eastAsia="Calibri" w:cs="Calibri"/>
          <w:color w:val="000000" w:themeColor="text1" w:themeTint="FF" w:themeShade="FF"/>
        </w:rPr>
        <w:t xml:space="preserve">with </w:t>
      </w:r>
      <w:r w:rsidRPr="65603842" w:rsidR="11A383C4">
        <w:rPr>
          <w:rFonts w:ascii="Calibri" w:hAnsi="Calibri" w:eastAsia="Calibri" w:cs="Calibri"/>
          <w:color w:val="000000" w:themeColor="text1" w:themeTint="FF" w:themeShade="FF"/>
        </w:rPr>
        <w:t xml:space="preserve">the assistance of </w:t>
      </w:r>
      <w:r w:rsidRPr="65603842" w:rsidR="1A807AA1">
        <w:rPr>
          <w:rFonts w:ascii="Calibri" w:hAnsi="Calibri" w:eastAsia="Calibri" w:cs="Calibri"/>
          <w:color w:val="000000" w:themeColor="text1" w:themeTint="FF" w:themeShade="FF"/>
        </w:rPr>
        <w:t>a wide variety of partners</w:t>
      </w:r>
      <w:r w:rsidRPr="65603842" w:rsidR="0136B74A">
        <w:rPr>
          <w:rFonts w:ascii="Calibri" w:hAnsi="Calibri" w:eastAsia="Calibri" w:cs="Calibri"/>
          <w:color w:val="000000" w:themeColor="text1" w:themeTint="FF" w:themeShade="FF"/>
        </w:rPr>
        <w:t xml:space="preserve"> including</w:t>
      </w:r>
      <w:r w:rsidRPr="65603842" w:rsidR="00771862">
        <w:rPr>
          <w:rFonts w:ascii="Calibri" w:hAnsi="Calibri" w:eastAsia="Calibri" w:cs="Calibri"/>
          <w:color w:val="000000" w:themeColor="text1" w:themeTint="FF" w:themeShade="FF"/>
        </w:rPr>
        <w:t>:</w:t>
      </w:r>
      <w:r w:rsidRPr="65603842" w:rsidR="0136B74A">
        <w:rPr>
          <w:rFonts w:ascii="Calibri" w:hAnsi="Calibri" w:eastAsia="Calibri" w:cs="Calibri"/>
          <w:color w:val="000000" w:themeColor="text1" w:themeTint="FF" w:themeShade="FF"/>
        </w:rPr>
        <w:t xml:space="preserve"> </w:t>
      </w:r>
      <w:r w:rsidRPr="65603842" w:rsidR="0136B74A">
        <w:rPr>
          <w:rFonts w:ascii="Calibri" w:hAnsi="Calibri" w:eastAsia="Calibri" w:cs="Calibri"/>
          <w:color w:val="000000" w:themeColor="text1" w:themeTint="FF" w:themeShade="FF"/>
        </w:rPr>
        <w:t>ServiceNet</w:t>
      </w:r>
      <w:r w:rsidRPr="65603842" w:rsidR="0136B74A">
        <w:rPr>
          <w:rFonts w:ascii="Calibri" w:hAnsi="Calibri" w:eastAsia="Calibri" w:cs="Calibri"/>
          <w:color w:val="000000" w:themeColor="text1" w:themeTint="FF" w:themeShade="FF"/>
        </w:rPr>
        <w:t>, Community Action Youth Programs</w:t>
      </w:r>
      <w:r w:rsidRPr="65603842" w:rsidR="012575AE">
        <w:rPr>
          <w:rFonts w:ascii="Calibri" w:hAnsi="Calibri" w:eastAsia="Calibri" w:cs="Calibri"/>
          <w:color w:val="000000" w:themeColor="text1" w:themeTint="FF" w:themeShade="FF"/>
        </w:rPr>
        <w:t xml:space="preserve"> &amp; Workforce Development</w:t>
      </w:r>
      <w:r w:rsidRPr="65603842" w:rsidR="0136B74A">
        <w:rPr>
          <w:rFonts w:ascii="Calibri" w:hAnsi="Calibri" w:eastAsia="Calibri" w:cs="Calibri"/>
          <w:color w:val="000000" w:themeColor="text1" w:themeTint="FF" w:themeShade="FF"/>
        </w:rPr>
        <w:t xml:space="preserve">, </w:t>
      </w:r>
      <w:r w:rsidRPr="65603842" w:rsidR="0136B74A">
        <w:rPr>
          <w:rFonts w:ascii="Calibri" w:hAnsi="Calibri" w:eastAsia="Calibri" w:cs="Calibri"/>
          <w:color w:val="000000" w:themeColor="text1" w:themeTint="FF" w:themeShade="FF"/>
        </w:rPr>
        <w:t>Louison</w:t>
      </w:r>
      <w:r w:rsidRPr="65603842" w:rsidR="0136B74A">
        <w:rPr>
          <w:rFonts w:ascii="Calibri" w:hAnsi="Calibri" w:eastAsia="Calibri" w:cs="Calibri"/>
          <w:color w:val="000000" w:themeColor="text1" w:themeTint="FF" w:themeShade="FF"/>
        </w:rPr>
        <w:t xml:space="preserve"> House, Construct</w:t>
      </w:r>
      <w:r w:rsidRPr="65603842" w:rsidR="1350D496">
        <w:rPr>
          <w:rFonts w:ascii="Calibri" w:hAnsi="Calibri" w:eastAsia="Calibri" w:cs="Calibri"/>
          <w:color w:val="000000" w:themeColor="text1" w:themeTint="FF" w:themeShade="FF"/>
        </w:rPr>
        <w:t xml:space="preserve">, </w:t>
      </w:r>
      <w:r w:rsidRPr="65603842" w:rsidR="156B920F">
        <w:rPr>
          <w:rFonts w:ascii="Calibri" w:hAnsi="Calibri" w:eastAsia="Calibri" w:cs="Calibri"/>
          <w:color w:val="000000" w:themeColor="text1" w:themeTint="FF" w:themeShade="FF"/>
        </w:rPr>
        <w:t xml:space="preserve">Eliot Human Services, Dial/Self, the Opioid Task Force, </w:t>
      </w:r>
      <w:r w:rsidRPr="65603842" w:rsidR="156B920F">
        <w:rPr>
          <w:rFonts w:ascii="Calibri" w:hAnsi="Calibri" w:eastAsia="Calibri" w:cs="Calibri"/>
          <w:color w:val="000000" w:themeColor="text1" w:themeTint="FF" w:themeShade="FF"/>
        </w:rPr>
        <w:t>Craigs</w:t>
      </w:r>
      <w:r w:rsidRPr="65603842" w:rsidR="156B920F">
        <w:rPr>
          <w:rFonts w:ascii="Calibri" w:hAnsi="Calibri" w:eastAsia="Calibri" w:cs="Calibri"/>
          <w:color w:val="000000" w:themeColor="text1" w:themeTint="FF" w:themeShade="FF"/>
        </w:rPr>
        <w:t xml:space="preserve"> Doors, the Amherst Survival Center, the Yout</w:t>
      </w:r>
      <w:r w:rsidRPr="65603842" w:rsidR="1CCE3027">
        <w:rPr>
          <w:rFonts w:ascii="Calibri" w:hAnsi="Calibri" w:eastAsia="Calibri" w:cs="Calibri"/>
          <w:color w:val="000000" w:themeColor="text1" w:themeTint="FF" w:themeShade="FF"/>
        </w:rPr>
        <w:t xml:space="preserve">h Action Board, </w:t>
      </w:r>
      <w:r w:rsidRPr="65603842" w:rsidR="42B5DC8B">
        <w:rPr>
          <w:rFonts w:ascii="Calibri" w:hAnsi="Calibri" w:eastAsia="Calibri" w:cs="Calibri"/>
          <w:color w:val="000000" w:themeColor="text1" w:themeTint="FF" w:themeShade="FF"/>
        </w:rPr>
        <w:t xml:space="preserve">Mental Health Association, the CRESS team in Amherst, </w:t>
      </w:r>
      <w:r w:rsidRPr="65603842" w:rsidR="3CD37849">
        <w:rPr>
          <w:rFonts w:ascii="Calibri" w:hAnsi="Calibri" w:eastAsia="Calibri" w:cs="Calibri"/>
          <w:color w:val="000000" w:themeColor="text1" w:themeTint="FF" w:themeShade="FF"/>
        </w:rPr>
        <w:t xml:space="preserve">Manna, Community Health Partners, Cathedral in the Night, the Persons with Lived Experience Action Board, the Greenfield Public Library, </w:t>
      </w:r>
      <w:r w:rsidRPr="65603842" w:rsidR="569D6D88">
        <w:rPr>
          <w:rFonts w:ascii="Calibri" w:hAnsi="Calibri" w:eastAsia="Calibri" w:cs="Calibri"/>
          <w:color w:val="000000" w:themeColor="text1" w:themeTint="FF" w:themeShade="FF"/>
        </w:rPr>
        <w:t xml:space="preserve">Clinical &amp; Support Options, and local community volunteers. </w:t>
      </w:r>
      <w:r w:rsidRPr="65603842" w:rsidR="652F0EFE">
        <w:rPr>
          <w:rFonts w:ascii="Calibri" w:hAnsi="Calibri" w:eastAsia="Calibri" w:cs="Calibri"/>
          <w:color w:val="000000" w:themeColor="text1" w:themeTint="FF" w:themeShade="FF"/>
        </w:rPr>
        <w:t xml:space="preserve">We were able to </w:t>
      </w:r>
      <w:r w:rsidRPr="65603842" w:rsidR="35FF5318">
        <w:rPr>
          <w:rFonts w:ascii="Calibri" w:hAnsi="Calibri" w:eastAsia="Calibri" w:cs="Calibri"/>
          <w:color w:val="000000" w:themeColor="text1" w:themeTint="FF" w:themeShade="FF"/>
        </w:rPr>
        <w:t>distribute</w:t>
      </w:r>
      <w:r w:rsidRPr="65603842" w:rsidR="652F0EFE">
        <w:rPr>
          <w:rFonts w:ascii="Calibri" w:hAnsi="Calibri" w:eastAsia="Calibri" w:cs="Calibri"/>
          <w:color w:val="000000" w:themeColor="text1" w:themeTint="FF" w:themeShade="FF"/>
        </w:rPr>
        <w:t xml:space="preserve"> 80 $5 gift cards </w:t>
      </w:r>
      <w:r w:rsidRPr="65603842" w:rsidR="301CEED6">
        <w:rPr>
          <w:rFonts w:ascii="Calibri" w:hAnsi="Calibri" w:eastAsia="Calibri" w:cs="Calibri"/>
          <w:color w:val="000000" w:themeColor="text1" w:themeTint="FF" w:themeShade="FF"/>
        </w:rPr>
        <w:t xml:space="preserve">to people participating in the survey count thanks to the Western Mass Network to End Homelessness and </w:t>
      </w:r>
      <w:r w:rsidRPr="65603842" w:rsidR="301CEED6">
        <w:rPr>
          <w:rFonts w:ascii="Calibri" w:hAnsi="Calibri" w:eastAsia="Calibri" w:cs="Calibri"/>
          <w:color w:val="000000" w:themeColor="text1" w:themeTint="FF" w:themeShade="FF"/>
        </w:rPr>
        <w:t xml:space="preserve">a number of hats, gloves, </w:t>
      </w:r>
      <w:r w:rsidRPr="65603842" w:rsidR="2A3A8A94">
        <w:rPr>
          <w:rFonts w:ascii="Calibri" w:hAnsi="Calibri" w:eastAsia="Calibri" w:cs="Calibri"/>
          <w:color w:val="000000" w:themeColor="text1" w:themeTint="FF" w:themeShade="FF"/>
        </w:rPr>
        <w:t xml:space="preserve">hand and toe warmers, tarps, </w:t>
      </w:r>
      <w:r w:rsidRPr="65603842" w:rsidR="75286A6B">
        <w:rPr>
          <w:rFonts w:ascii="Calibri" w:hAnsi="Calibri" w:eastAsia="Calibri" w:cs="Calibri"/>
          <w:color w:val="000000" w:themeColor="text1" w:themeTint="FF" w:themeShade="FF"/>
        </w:rPr>
        <w:t>and other winter outdoor gear</w:t>
      </w:r>
      <w:r w:rsidRPr="65603842" w:rsidR="75286A6B">
        <w:rPr>
          <w:rFonts w:ascii="Calibri" w:hAnsi="Calibri" w:eastAsia="Calibri" w:cs="Calibri"/>
          <w:color w:val="000000" w:themeColor="text1" w:themeTint="FF" w:themeShade="FF"/>
        </w:rPr>
        <w:t xml:space="preserve"> through additional funding from Community Action</w:t>
      </w:r>
      <w:r w:rsidRPr="65603842" w:rsidR="39AFB3DF">
        <w:rPr>
          <w:rFonts w:ascii="Calibri" w:hAnsi="Calibri" w:eastAsia="Calibri" w:cs="Calibri"/>
          <w:color w:val="000000" w:themeColor="text1" w:themeTint="FF" w:themeShade="FF"/>
        </w:rPr>
        <w:t>.</w:t>
      </w:r>
    </w:p>
    <w:p w:rsidR="1A807AA1" w:rsidP="73BEE31B" w:rsidRDefault="1A807AA1" w14:paraId="6BE71965" w14:textId="2686FE2A">
      <w:pPr>
        <w:spacing w:beforeAutospacing="on" w:afterAutospacing="on" w:line="240" w:lineRule="auto"/>
        <w:rPr>
          <w:rFonts w:ascii="Calibri" w:hAnsi="Calibri" w:eastAsia="Calibri" w:cs="Calibri"/>
          <w:color w:val="000000" w:themeColor="text1"/>
        </w:rPr>
      </w:pPr>
      <w:r w:rsidRPr="08B4F444" w:rsidR="0FF27F1E">
        <w:rPr>
          <w:rFonts w:ascii="Calibri" w:hAnsi="Calibri" w:eastAsia="Calibri" w:cs="Calibri"/>
          <w:color w:val="000000" w:themeColor="text1" w:themeTint="FF" w:themeShade="FF"/>
        </w:rPr>
        <w:t>We are in the process of finalizing PIT c</w:t>
      </w:r>
      <w:r w:rsidRPr="08B4F444" w:rsidR="0FF27F1E">
        <w:rPr>
          <w:rFonts w:ascii="Calibri" w:hAnsi="Calibri" w:eastAsia="Calibri" w:cs="Calibri"/>
          <w:color w:val="000000" w:themeColor="text1" w:themeTint="FF" w:themeShade="FF"/>
        </w:rPr>
        <w:t>o</w:t>
      </w:r>
      <w:r w:rsidRPr="08B4F444" w:rsidR="0FF27F1E">
        <w:rPr>
          <w:rFonts w:ascii="Calibri" w:hAnsi="Calibri" w:eastAsia="Calibri" w:cs="Calibri"/>
          <w:color w:val="000000" w:themeColor="text1" w:themeTint="FF" w:themeShade="FF"/>
        </w:rPr>
        <w:t xml:space="preserve">unt numbers </w:t>
      </w:r>
      <w:r w:rsidRPr="08B4F444" w:rsidR="397D94AE">
        <w:rPr>
          <w:rFonts w:ascii="Calibri" w:hAnsi="Calibri" w:eastAsia="Calibri" w:cs="Calibri"/>
          <w:color w:val="000000" w:themeColor="text1" w:themeTint="FF" w:themeShade="FF"/>
        </w:rPr>
        <w:t>and gathering housing inventory information to prepare for when th</w:t>
      </w:r>
      <w:r w:rsidRPr="08B4F444" w:rsidR="397D94AE">
        <w:rPr>
          <w:rFonts w:ascii="Calibri" w:hAnsi="Calibri" w:eastAsia="Calibri" w:cs="Calibri"/>
          <w:color w:val="000000" w:themeColor="text1" w:themeTint="FF" w:themeShade="FF"/>
        </w:rPr>
        <w:t xml:space="preserve">e submission to HUD opens, </w:t>
      </w:r>
      <w:r w:rsidRPr="08B4F444" w:rsidR="2040B5D1">
        <w:rPr>
          <w:rFonts w:ascii="Calibri" w:hAnsi="Calibri" w:eastAsia="Calibri" w:cs="Calibri"/>
          <w:color w:val="000000" w:themeColor="text1" w:themeTint="FF" w:themeShade="FF"/>
        </w:rPr>
        <w:t xml:space="preserve">likely sometime in March but they have not announced the open and close dates yet. </w:t>
      </w:r>
      <w:r w:rsidRPr="08B4F444" w:rsidR="6E5115D4">
        <w:rPr>
          <w:rFonts w:ascii="Calibri" w:hAnsi="Calibri" w:eastAsia="Calibri" w:cs="Calibri"/>
          <w:color w:val="000000" w:themeColor="text1" w:themeTint="FF" w:themeShade="FF"/>
        </w:rPr>
        <w:t xml:space="preserve">Even though we are still working on finalizing the numbers, </w:t>
      </w:r>
      <w:r w:rsidRPr="08B4F444" w:rsidR="6E5115D4">
        <w:rPr>
          <w:rFonts w:ascii="Calibri" w:hAnsi="Calibri" w:eastAsia="Calibri" w:cs="Calibri"/>
          <w:color w:val="000000" w:themeColor="text1" w:themeTint="FF" w:themeShade="FF"/>
        </w:rPr>
        <w:t>we know that we are seeing an increase in both sheltered and unsheltered homelessness across all three counties</w:t>
      </w:r>
      <w:r w:rsidRPr="08B4F444" w:rsidR="7829C6E8">
        <w:rPr>
          <w:rFonts w:ascii="Calibri" w:hAnsi="Calibri" w:eastAsia="Calibri" w:cs="Calibri"/>
          <w:color w:val="000000" w:themeColor="text1" w:themeTint="FF" w:themeShade="FF"/>
        </w:rPr>
        <w:t xml:space="preserve">, with what appears to be the </w:t>
      </w:r>
      <w:r w:rsidRPr="08B4F444" w:rsidR="7829C6E8">
        <w:rPr>
          <w:rFonts w:ascii="Calibri" w:hAnsi="Calibri" w:eastAsia="Calibri" w:cs="Calibri"/>
          <w:color w:val="000000" w:themeColor="text1" w:themeTint="FF" w:themeShade="FF"/>
        </w:rPr>
        <w:t>most</w:t>
      </w:r>
      <w:r w:rsidRPr="08B4F444" w:rsidR="7829C6E8">
        <w:rPr>
          <w:rFonts w:ascii="Calibri" w:hAnsi="Calibri" w:eastAsia="Calibri" w:cs="Calibri"/>
          <w:color w:val="000000" w:themeColor="text1" w:themeTint="FF" w:themeShade="FF"/>
        </w:rPr>
        <w:t xml:space="preserve"> dramatic increase in </w:t>
      </w:r>
      <w:commentRangeStart w:id="188640540"/>
      <w:r w:rsidRPr="08B4F444" w:rsidR="0E91CBCA">
        <w:rPr>
          <w:rFonts w:ascii="Calibri" w:hAnsi="Calibri" w:eastAsia="Calibri" w:cs="Calibri"/>
          <w:color w:val="000000" w:themeColor="text1" w:themeTint="FF" w:themeShade="FF"/>
        </w:rPr>
        <w:t>Berkshire County</w:t>
      </w:r>
      <w:r w:rsidRPr="08B4F444" w:rsidR="3A885232">
        <w:rPr>
          <w:rFonts w:ascii="Calibri" w:hAnsi="Calibri" w:eastAsia="Calibri" w:cs="Calibri"/>
          <w:color w:val="000000" w:themeColor="text1" w:themeTint="FF" w:themeShade="FF"/>
        </w:rPr>
        <w:t xml:space="preserve"> with </w:t>
      </w:r>
      <w:r w:rsidRPr="08B4F444" w:rsidR="0336975A">
        <w:rPr>
          <w:rFonts w:ascii="Calibri" w:hAnsi="Calibri" w:eastAsia="Calibri" w:cs="Calibri"/>
          <w:color w:val="000000" w:themeColor="text1" w:themeTint="FF" w:themeShade="FF"/>
        </w:rPr>
        <w:t>about</w:t>
      </w:r>
      <w:r w:rsidRPr="08B4F444" w:rsidR="3A885232">
        <w:rPr>
          <w:rFonts w:ascii="Calibri" w:hAnsi="Calibri" w:eastAsia="Calibri" w:cs="Calibri"/>
          <w:color w:val="000000" w:themeColor="text1" w:themeTint="FF" w:themeShade="FF"/>
        </w:rPr>
        <w:t xml:space="preserve"> 3</w:t>
      </w:r>
      <w:r w:rsidRPr="08B4F444" w:rsidR="346A4769">
        <w:rPr>
          <w:rFonts w:ascii="Calibri" w:hAnsi="Calibri" w:eastAsia="Calibri" w:cs="Calibri"/>
          <w:color w:val="000000" w:themeColor="text1" w:themeTint="FF" w:themeShade="FF"/>
        </w:rPr>
        <w:t>1</w:t>
      </w:r>
      <w:r w:rsidRPr="08B4F444" w:rsidR="3A885232">
        <w:rPr>
          <w:rFonts w:ascii="Calibri" w:hAnsi="Calibri" w:eastAsia="Calibri" w:cs="Calibri"/>
          <w:color w:val="000000" w:themeColor="text1" w:themeTint="FF" w:themeShade="FF"/>
        </w:rPr>
        <w:t xml:space="preserve"> people unsheltered on the night of the count </w:t>
      </w:r>
      <w:r w:rsidRPr="08B4F444" w:rsidR="3A885232">
        <w:rPr>
          <w:rFonts w:ascii="Calibri" w:hAnsi="Calibri" w:eastAsia="Calibri" w:cs="Calibri"/>
          <w:color w:val="000000" w:themeColor="text1" w:themeTint="FF" w:themeShade="FF"/>
        </w:rPr>
        <w:t>in Pittsfield alone</w:t>
      </w:r>
      <w:r w:rsidRPr="08B4F444" w:rsidR="3A885232">
        <w:rPr>
          <w:rFonts w:ascii="Calibri" w:hAnsi="Calibri" w:eastAsia="Calibri" w:cs="Calibri"/>
          <w:color w:val="000000" w:themeColor="text1" w:themeTint="FF" w:themeShade="FF"/>
        </w:rPr>
        <w:t>, during a count which took place during a winter storm</w:t>
      </w:r>
      <w:commentRangeEnd w:id="188640540"/>
      <w:r>
        <w:rPr>
          <w:rStyle w:val="CommentReference"/>
        </w:rPr>
        <w:commentReference w:id="188640540"/>
      </w:r>
      <w:r w:rsidRPr="08B4F444" w:rsidR="7829C6E8">
        <w:rPr>
          <w:rFonts w:ascii="Calibri" w:hAnsi="Calibri" w:eastAsia="Calibri" w:cs="Calibri"/>
          <w:color w:val="000000" w:themeColor="text1" w:themeTint="FF" w:themeShade="FF"/>
        </w:rPr>
        <w:t>.</w:t>
      </w:r>
      <w:r w:rsidRPr="08B4F444" w:rsidR="3B1B1136">
        <w:rPr>
          <w:rFonts w:ascii="Calibri" w:hAnsi="Calibri" w:eastAsia="Calibri" w:cs="Calibri"/>
          <w:color w:val="000000" w:themeColor="text1" w:themeTint="FF" w:themeShade="FF"/>
        </w:rPr>
        <w:t xml:space="preserve"> </w:t>
      </w:r>
      <w:r w:rsidRPr="08B4F444" w:rsidR="6E9FEC0D">
        <w:rPr>
          <w:rFonts w:ascii="Calibri" w:hAnsi="Calibri" w:eastAsia="Calibri" w:cs="Calibri"/>
          <w:color w:val="000000" w:themeColor="text1" w:themeTint="FF" w:themeShade="FF"/>
        </w:rPr>
        <w:t xml:space="preserve">Now that the 2023 winter count is </w:t>
      </w:r>
      <w:r w:rsidRPr="08B4F444" w:rsidR="39C54CBF">
        <w:rPr>
          <w:rFonts w:ascii="Calibri" w:hAnsi="Calibri" w:eastAsia="Calibri" w:cs="Calibri"/>
          <w:color w:val="000000" w:themeColor="text1" w:themeTint="FF" w:themeShade="FF"/>
        </w:rPr>
        <w:t>complete</w:t>
      </w:r>
      <w:r w:rsidRPr="08B4F444" w:rsidR="6E9FEC0D">
        <w:rPr>
          <w:rFonts w:ascii="Calibri" w:hAnsi="Calibri" w:eastAsia="Calibri" w:cs="Calibri"/>
          <w:color w:val="000000" w:themeColor="text1" w:themeTint="FF" w:themeShade="FF"/>
        </w:rPr>
        <w:t xml:space="preserve"> and we are in the data cleaning and submission/re</w:t>
      </w:r>
      <w:r w:rsidRPr="08B4F444" w:rsidR="6E9FEC0D">
        <w:rPr>
          <w:rFonts w:ascii="Calibri" w:hAnsi="Calibri" w:eastAsia="Calibri" w:cs="Calibri"/>
          <w:color w:val="000000" w:themeColor="text1" w:themeTint="FF" w:themeShade="FF"/>
        </w:rPr>
        <w:t>porting</w:t>
      </w:r>
      <w:r w:rsidRPr="08B4F444" w:rsidR="6E9FEC0D">
        <w:rPr>
          <w:rFonts w:ascii="Calibri" w:hAnsi="Calibri" w:eastAsia="Calibri" w:cs="Calibri"/>
          <w:color w:val="000000" w:themeColor="text1" w:themeTint="FF" w:themeShade="FF"/>
        </w:rPr>
        <w:t xml:space="preserve"> </w:t>
      </w:r>
      <w:r w:rsidRPr="08B4F444" w:rsidR="6E9FEC0D">
        <w:rPr>
          <w:rFonts w:ascii="Calibri" w:hAnsi="Calibri" w:eastAsia="Calibri" w:cs="Calibri"/>
          <w:color w:val="000000" w:themeColor="text1" w:themeTint="FF" w:themeShade="FF"/>
        </w:rPr>
        <w:t>stage, we are turning our attention to a 2023 warmer months count</w:t>
      </w:r>
      <w:r w:rsidRPr="08B4F444" w:rsidR="21692513">
        <w:rPr>
          <w:rFonts w:ascii="Calibri" w:hAnsi="Calibri" w:eastAsia="Calibri" w:cs="Calibri"/>
          <w:color w:val="000000" w:themeColor="text1" w:themeTint="FF" w:themeShade="FF"/>
        </w:rPr>
        <w:t xml:space="preserve"> </w:t>
      </w:r>
      <w:r w:rsidRPr="08B4F444" w:rsidR="1E773D9B">
        <w:rPr>
          <w:rFonts w:ascii="Calibri" w:hAnsi="Calibri" w:eastAsia="Calibri" w:cs="Calibri"/>
          <w:color w:val="000000" w:themeColor="text1" w:themeTint="FF" w:themeShade="FF"/>
        </w:rPr>
        <w:t>which is tentatively scheduled for early June</w:t>
      </w:r>
      <w:r w:rsidRPr="08B4F444" w:rsidR="3B1B1136">
        <w:rPr>
          <w:rFonts w:ascii="Calibri" w:hAnsi="Calibri" w:eastAsia="Calibri" w:cs="Calibri"/>
          <w:color w:val="000000" w:themeColor="text1" w:themeTint="FF" w:themeShade="FF"/>
        </w:rPr>
        <w:t>.</w:t>
      </w:r>
      <w:r w:rsidRPr="08B4F444" w:rsidR="48B70994">
        <w:rPr>
          <w:rFonts w:ascii="Calibri" w:hAnsi="Calibri" w:eastAsia="Calibri" w:cs="Calibri"/>
          <w:color w:val="000000" w:themeColor="text1" w:themeTint="FF" w:themeShade="FF"/>
        </w:rPr>
        <w:t xml:space="preserve"> Planning meetings for this June count are about to begin to discuss any changes we need to make from the winter count </w:t>
      </w:r>
      <w:r w:rsidRPr="08B4F444" w:rsidR="48B70994">
        <w:rPr>
          <w:rFonts w:ascii="Calibri" w:hAnsi="Calibri" w:eastAsia="Calibri" w:cs="Calibri"/>
          <w:color w:val="000000" w:themeColor="text1" w:themeTint="FF" w:themeShade="FF"/>
        </w:rPr>
        <w:t>for the different weather conditions.</w:t>
      </w:r>
      <w:r w:rsidRPr="08B4F444" w:rsidR="3B1B1136">
        <w:rPr>
          <w:rFonts w:ascii="Calibri" w:hAnsi="Calibri" w:eastAsia="Calibri" w:cs="Calibri"/>
          <w:color w:val="000000" w:themeColor="text1" w:themeTint="FF" w:themeShade="FF"/>
        </w:rPr>
        <w:t xml:space="preserve"> </w:t>
      </w:r>
    </w:p>
    <w:p w:rsidR="00A9AAF9" w:rsidP="73BEE31B" w:rsidRDefault="00A9AAF9" w14:paraId="10AEFAA2" w14:textId="6C192F78">
      <w:pPr>
        <w:spacing w:beforeAutospacing="on" w:afterAutospacing="on" w:line="240" w:lineRule="auto"/>
        <w:rPr>
          <w:rFonts w:ascii="Calibri" w:hAnsi="Calibri" w:eastAsia="Calibri" w:cs="Calibri"/>
          <w:color w:val="000000" w:themeColor="text1"/>
        </w:rPr>
      </w:pPr>
      <w:r w:rsidRPr="08B4F444" w:rsidR="0F94749A">
        <w:rPr>
          <w:rFonts w:ascii="Calibri" w:hAnsi="Calibri" w:eastAsia="Calibri" w:cs="Calibri"/>
          <w:color w:val="000000" w:themeColor="text1" w:themeTint="FF" w:themeShade="FF"/>
        </w:rPr>
        <w:t xml:space="preserve">The Longitudinal Systems Analysis (LSA) and Systems Performance Reports (SPM) </w:t>
      </w:r>
      <w:r w:rsidRPr="08B4F444" w:rsidR="21B26847">
        <w:rPr>
          <w:rFonts w:ascii="Calibri" w:hAnsi="Calibri" w:eastAsia="Calibri" w:cs="Calibri"/>
          <w:color w:val="000000" w:themeColor="text1" w:themeTint="FF" w:themeShade="FF"/>
        </w:rPr>
        <w:t xml:space="preserve">were both </w:t>
      </w:r>
      <w:r w:rsidRPr="08B4F444" w:rsidR="21B26847">
        <w:rPr>
          <w:rFonts w:ascii="Calibri" w:hAnsi="Calibri" w:eastAsia="Calibri" w:cs="Calibri"/>
          <w:color w:val="000000" w:themeColor="text1" w:themeTint="FF" w:themeShade="FF"/>
        </w:rPr>
        <w:t>submitted</w:t>
      </w:r>
      <w:r w:rsidRPr="08B4F444" w:rsidR="21B26847">
        <w:rPr>
          <w:rFonts w:ascii="Calibri" w:hAnsi="Calibri" w:eastAsia="Calibri" w:cs="Calibri"/>
          <w:color w:val="000000" w:themeColor="text1" w:themeTint="FF" w:themeShade="FF"/>
        </w:rPr>
        <w:t xml:space="preserve"> to HUD on time this year</w:t>
      </w:r>
      <w:r w:rsidRPr="08B4F444" w:rsidR="0F94749A">
        <w:rPr>
          <w:rFonts w:ascii="Calibri" w:hAnsi="Calibri" w:eastAsia="Calibri" w:cs="Calibri"/>
          <w:color w:val="000000" w:themeColor="text1" w:themeTint="FF" w:themeShade="FF"/>
        </w:rPr>
        <w:t xml:space="preserve">. </w:t>
      </w:r>
      <w:r w:rsidRPr="08B4F444" w:rsidR="58A1A657">
        <w:rPr>
          <w:rFonts w:ascii="Calibri" w:hAnsi="Calibri" w:eastAsia="Calibri" w:cs="Calibri"/>
          <w:color w:val="000000" w:themeColor="text1" w:themeTint="FF" w:themeShade="FF"/>
        </w:rPr>
        <w:t xml:space="preserve">We received an extension for </w:t>
      </w:r>
      <w:ins w:author="Michele LaFleur" w:date="2023-03-03T19:14:48.464Z" w:id="306862666">
        <w:r w:rsidRPr="08B4F444" w:rsidR="7EDE7D58">
          <w:rPr>
            <w:rFonts w:ascii="Calibri" w:hAnsi="Calibri" w:eastAsia="Calibri" w:cs="Calibri"/>
            <w:color w:val="000000" w:themeColor="text1" w:themeTint="FF" w:themeShade="FF"/>
          </w:rPr>
          <w:t>t</w:t>
        </w:r>
      </w:ins>
      <w:r w:rsidRPr="08B4F444" w:rsidR="0F94749A">
        <w:rPr>
          <w:rFonts w:ascii="Calibri" w:hAnsi="Calibri" w:eastAsia="Calibri" w:cs="Calibri"/>
          <w:color w:val="000000" w:themeColor="text1" w:themeTint="FF" w:themeShade="FF"/>
        </w:rPr>
        <w:t xml:space="preserve">he LSA </w:t>
      </w:r>
      <w:r w:rsidRPr="08B4F444" w:rsidR="4CE69E35">
        <w:rPr>
          <w:rFonts w:ascii="Calibri" w:hAnsi="Calibri" w:eastAsia="Calibri" w:cs="Calibri"/>
          <w:color w:val="000000" w:themeColor="text1" w:themeTint="FF" w:themeShade="FF"/>
        </w:rPr>
        <w:t xml:space="preserve">and </w:t>
      </w:r>
      <w:r w:rsidRPr="08B4F444" w:rsidR="4CE69E35">
        <w:rPr>
          <w:rFonts w:ascii="Calibri" w:hAnsi="Calibri" w:eastAsia="Calibri" w:cs="Calibri"/>
          <w:color w:val="000000" w:themeColor="text1" w:themeTint="FF" w:themeShade="FF"/>
        </w:rPr>
        <w:t>submitted</w:t>
      </w:r>
      <w:r w:rsidRPr="08B4F444" w:rsidR="4CE69E35">
        <w:rPr>
          <w:rFonts w:ascii="Calibri" w:hAnsi="Calibri" w:eastAsia="Calibri" w:cs="Calibri"/>
          <w:color w:val="000000" w:themeColor="text1" w:themeTint="FF" w:themeShade="FF"/>
        </w:rPr>
        <w:t xml:space="preserve"> prior to </w:t>
      </w:r>
      <w:r w:rsidRPr="08B4F444" w:rsidR="4CE69E35">
        <w:rPr>
          <w:rFonts w:ascii="Calibri" w:hAnsi="Calibri" w:eastAsia="Calibri" w:cs="Calibri"/>
          <w:color w:val="000000" w:themeColor="text1" w:themeTint="FF" w:themeShade="FF"/>
        </w:rPr>
        <w:t>ou</w:t>
      </w:r>
      <w:r w:rsidRPr="08B4F444" w:rsidR="4CE69E35">
        <w:rPr>
          <w:rFonts w:ascii="Calibri" w:hAnsi="Calibri" w:eastAsia="Calibri" w:cs="Calibri"/>
          <w:color w:val="000000" w:themeColor="text1" w:themeTint="FF" w:themeShade="FF"/>
        </w:rPr>
        <w:t>r</w:t>
      </w:r>
      <w:r w:rsidRPr="08B4F444" w:rsidR="4CE69E35">
        <w:rPr>
          <w:rFonts w:ascii="Calibri" w:hAnsi="Calibri" w:eastAsia="Calibri" w:cs="Calibri"/>
          <w:color w:val="000000" w:themeColor="text1" w:themeTint="FF" w:themeShade="FF"/>
        </w:rPr>
        <w:t xml:space="preserve"> </w:t>
      </w:r>
      <w:r w:rsidRPr="08B4F444" w:rsidR="0F94749A">
        <w:rPr>
          <w:rFonts w:ascii="Calibri" w:hAnsi="Calibri" w:eastAsia="Calibri" w:cs="Calibri"/>
          <w:color w:val="000000" w:themeColor="text1" w:themeTint="FF" w:themeShade="FF"/>
        </w:rPr>
        <w:t xml:space="preserve">January </w:t>
      </w:r>
      <w:r w:rsidRPr="08B4F444" w:rsidR="4811D6E3">
        <w:rPr>
          <w:rFonts w:ascii="Calibri" w:hAnsi="Calibri" w:eastAsia="Calibri" w:cs="Calibri"/>
          <w:color w:val="000000" w:themeColor="text1" w:themeTint="FF" w:themeShade="FF"/>
        </w:rPr>
        <w:t>28</w:t>
      </w:r>
      <w:r w:rsidRPr="08B4F444" w:rsidR="4811D6E3">
        <w:rPr>
          <w:rFonts w:ascii="Calibri" w:hAnsi="Calibri" w:eastAsia="Calibri" w:cs="Calibri"/>
          <w:color w:val="000000" w:themeColor="text1" w:themeTint="FF" w:themeShade="FF"/>
          <w:vertAlign w:val="superscript"/>
        </w:rPr>
        <w:t>th</w:t>
      </w:r>
      <w:r w:rsidRPr="08B4F444" w:rsidR="4811D6E3">
        <w:rPr>
          <w:rFonts w:ascii="Calibri" w:hAnsi="Calibri" w:eastAsia="Calibri" w:cs="Calibri"/>
          <w:color w:val="000000" w:themeColor="text1" w:themeTint="FF" w:themeShade="FF"/>
        </w:rPr>
        <w:t xml:space="preserve"> deadline</w:t>
      </w:r>
      <w:r w:rsidRPr="08B4F444" w:rsidR="0F94749A">
        <w:rPr>
          <w:rFonts w:ascii="Calibri" w:hAnsi="Calibri" w:eastAsia="Calibri" w:cs="Calibri"/>
          <w:color w:val="000000" w:themeColor="text1" w:themeTint="FF" w:themeShade="FF"/>
        </w:rPr>
        <w:t xml:space="preserve"> and </w:t>
      </w:r>
      <w:r w:rsidRPr="08B4F444" w:rsidR="4BD41D58">
        <w:rPr>
          <w:rFonts w:ascii="Calibri" w:hAnsi="Calibri" w:eastAsia="Calibri" w:cs="Calibri"/>
          <w:color w:val="000000" w:themeColor="text1" w:themeTint="FF" w:themeShade="FF"/>
        </w:rPr>
        <w:t>submitted</w:t>
      </w:r>
      <w:r w:rsidRPr="08B4F444" w:rsidR="4BD41D58">
        <w:rPr>
          <w:rFonts w:ascii="Calibri" w:hAnsi="Calibri" w:eastAsia="Calibri" w:cs="Calibri"/>
          <w:color w:val="000000" w:themeColor="text1" w:themeTint="FF" w:themeShade="FF"/>
        </w:rPr>
        <w:t xml:space="preserve"> </w:t>
      </w:r>
      <w:r w:rsidRPr="08B4F444" w:rsidR="0F94749A">
        <w:rPr>
          <w:rFonts w:ascii="Calibri" w:hAnsi="Calibri" w:eastAsia="Calibri" w:cs="Calibri"/>
          <w:color w:val="000000" w:themeColor="text1" w:themeTint="FF" w:themeShade="FF"/>
        </w:rPr>
        <w:t xml:space="preserve">the SPM </w:t>
      </w:r>
      <w:r w:rsidRPr="08B4F444" w:rsidR="1211F42D">
        <w:rPr>
          <w:rFonts w:ascii="Calibri" w:hAnsi="Calibri" w:eastAsia="Calibri" w:cs="Calibri"/>
          <w:color w:val="000000" w:themeColor="text1" w:themeTint="FF" w:themeShade="FF"/>
        </w:rPr>
        <w:t>on</w:t>
      </w:r>
      <w:r w:rsidRPr="08B4F444" w:rsidR="6AC76BAF">
        <w:rPr>
          <w:rFonts w:ascii="Calibri" w:hAnsi="Calibri" w:eastAsia="Calibri" w:cs="Calibri"/>
          <w:color w:val="000000" w:themeColor="text1" w:themeTint="FF" w:themeShade="FF"/>
        </w:rPr>
        <w:t xml:space="preserve"> </w:t>
      </w:r>
      <w:r w:rsidRPr="08B4F444" w:rsidR="77DBB5F1">
        <w:rPr>
          <w:rFonts w:ascii="Calibri" w:hAnsi="Calibri" w:eastAsia="Calibri" w:cs="Calibri"/>
          <w:color w:val="000000" w:themeColor="text1" w:themeTint="FF" w:themeShade="FF"/>
        </w:rPr>
        <w:t xml:space="preserve">February </w:t>
      </w:r>
      <w:r w:rsidRPr="08B4F444" w:rsidR="0A5A1178">
        <w:rPr>
          <w:rFonts w:ascii="Calibri" w:hAnsi="Calibri" w:eastAsia="Calibri" w:cs="Calibri"/>
          <w:color w:val="000000" w:themeColor="text1" w:themeTint="FF" w:themeShade="FF"/>
        </w:rPr>
        <w:t>24</w:t>
      </w:r>
      <w:r w:rsidRPr="08B4F444" w:rsidR="0A5A1178">
        <w:rPr>
          <w:rFonts w:ascii="Calibri" w:hAnsi="Calibri" w:eastAsia="Calibri" w:cs="Calibri"/>
          <w:color w:val="000000" w:themeColor="text1" w:themeTint="FF" w:themeShade="FF"/>
          <w:vertAlign w:val="superscript"/>
        </w:rPr>
        <w:t>th</w:t>
      </w:r>
      <w:r w:rsidRPr="08B4F444" w:rsidR="0A5A1178">
        <w:rPr>
          <w:rFonts w:ascii="Calibri" w:hAnsi="Calibri" w:eastAsia="Calibri" w:cs="Calibri"/>
          <w:color w:val="000000" w:themeColor="text1" w:themeTint="FF" w:themeShade="FF"/>
        </w:rPr>
        <w:t xml:space="preserve"> ahead of the </w:t>
      </w:r>
      <w:r w:rsidRPr="08B4F444" w:rsidR="3580FF05">
        <w:rPr>
          <w:rFonts w:ascii="Calibri" w:hAnsi="Calibri" w:eastAsia="Calibri" w:cs="Calibri"/>
          <w:color w:val="000000" w:themeColor="text1" w:themeTint="FF" w:themeShade="FF"/>
        </w:rPr>
        <w:t>February 28</w:t>
      </w:r>
      <w:r w:rsidRPr="08B4F444" w:rsidR="3580FF05">
        <w:rPr>
          <w:rFonts w:ascii="Calibri" w:hAnsi="Calibri" w:eastAsia="Calibri" w:cs="Calibri"/>
          <w:color w:val="000000" w:themeColor="text1" w:themeTint="FF" w:themeShade="FF"/>
          <w:vertAlign w:val="superscript"/>
        </w:rPr>
        <w:t>th</w:t>
      </w:r>
      <w:r w:rsidRPr="08B4F444" w:rsidR="0A5A1178">
        <w:rPr>
          <w:rFonts w:ascii="Calibri" w:hAnsi="Calibri" w:eastAsia="Calibri" w:cs="Calibri"/>
          <w:color w:val="000000" w:themeColor="text1" w:themeTint="FF" w:themeShade="FF"/>
        </w:rPr>
        <w:t xml:space="preserve"> deadline</w:t>
      </w:r>
      <w:r w:rsidRPr="08B4F444" w:rsidR="77DBB5F1">
        <w:rPr>
          <w:rFonts w:ascii="Calibri" w:hAnsi="Calibri" w:eastAsia="Calibri" w:cs="Calibri"/>
          <w:color w:val="000000" w:themeColor="text1" w:themeTint="FF" w:themeShade="FF"/>
        </w:rPr>
        <w:t xml:space="preserve">. Both of these reports will </w:t>
      </w:r>
      <w:r w:rsidRPr="08B4F444" w:rsidR="77DBB5F1">
        <w:rPr>
          <w:rFonts w:ascii="Calibri" w:hAnsi="Calibri" w:eastAsia="Calibri" w:cs="Calibri"/>
          <w:color w:val="000000" w:themeColor="text1" w:themeTint="FF" w:themeShade="FF"/>
        </w:rPr>
        <w:t>impact</w:t>
      </w:r>
      <w:r w:rsidRPr="08B4F444" w:rsidR="77DBB5F1">
        <w:rPr>
          <w:rFonts w:ascii="Calibri" w:hAnsi="Calibri" w:eastAsia="Calibri" w:cs="Calibri"/>
          <w:color w:val="000000" w:themeColor="text1" w:themeTint="FF" w:themeShade="FF"/>
        </w:rPr>
        <w:t xml:space="preserve"> our </w:t>
      </w:r>
      <w:r w:rsidRPr="08B4F444" w:rsidR="77DBB5F1">
        <w:rPr>
          <w:rFonts w:ascii="Calibri" w:hAnsi="Calibri" w:eastAsia="Calibri" w:cs="Calibri"/>
          <w:color w:val="000000" w:themeColor="text1" w:themeTint="FF" w:themeShade="FF"/>
        </w:rPr>
        <w:t>CoC’s</w:t>
      </w:r>
      <w:r w:rsidRPr="08B4F444" w:rsidR="77DBB5F1">
        <w:rPr>
          <w:rFonts w:ascii="Calibri" w:hAnsi="Calibri" w:eastAsia="Calibri" w:cs="Calibri"/>
          <w:color w:val="000000" w:themeColor="text1" w:themeTint="FF" w:themeShade="FF"/>
        </w:rPr>
        <w:t xml:space="preserve"> score on the next funding application process. The results </w:t>
      </w:r>
      <w:r w:rsidRPr="08B4F444" w:rsidR="41D8F5C2">
        <w:rPr>
          <w:rFonts w:ascii="Calibri" w:hAnsi="Calibri" w:eastAsia="Calibri" w:cs="Calibri"/>
          <w:color w:val="000000" w:themeColor="text1" w:themeTint="FF" w:themeShade="FF"/>
        </w:rPr>
        <w:t xml:space="preserve">of the </w:t>
      </w:r>
      <w:r w:rsidRPr="08B4F444" w:rsidR="41D8F5C2">
        <w:rPr>
          <w:rFonts w:ascii="Calibri" w:hAnsi="Calibri" w:eastAsia="Calibri" w:cs="Calibri"/>
          <w:color w:val="000000" w:themeColor="text1" w:themeTint="FF" w:themeShade="FF"/>
        </w:rPr>
        <w:t xml:space="preserve">System Performance Measures are included with this Board Report and the Data Evaluation Committee will review </w:t>
      </w:r>
      <w:r w:rsidRPr="08B4F444" w:rsidR="03278502">
        <w:rPr>
          <w:rFonts w:ascii="Calibri" w:hAnsi="Calibri" w:eastAsia="Calibri" w:cs="Calibri"/>
          <w:color w:val="000000" w:themeColor="text1" w:themeTint="FF" w:themeShade="FF"/>
        </w:rPr>
        <w:t xml:space="preserve">results </w:t>
      </w:r>
      <w:r w:rsidRPr="08B4F444" w:rsidR="41D8F5C2">
        <w:rPr>
          <w:rFonts w:ascii="Calibri" w:hAnsi="Calibri" w:eastAsia="Calibri" w:cs="Calibri"/>
          <w:color w:val="000000" w:themeColor="text1" w:themeTint="FF" w:themeShade="FF"/>
        </w:rPr>
        <w:t xml:space="preserve">from the Longitudinal Systems </w:t>
      </w:r>
      <w:r w:rsidRPr="08B4F444" w:rsidR="41D8F5C2">
        <w:rPr>
          <w:rFonts w:ascii="Calibri" w:hAnsi="Calibri" w:eastAsia="Calibri" w:cs="Calibri"/>
          <w:color w:val="000000" w:themeColor="text1" w:themeTint="FF" w:themeShade="FF"/>
        </w:rPr>
        <w:t>Analysis</w:t>
      </w:r>
      <w:r w:rsidRPr="08B4F444" w:rsidR="41D8F5C2">
        <w:rPr>
          <w:rFonts w:ascii="Calibri" w:hAnsi="Calibri" w:eastAsia="Calibri" w:cs="Calibri"/>
          <w:color w:val="000000" w:themeColor="text1" w:themeTint="FF" w:themeShade="FF"/>
        </w:rPr>
        <w:t xml:space="preserve"> to </w:t>
      </w:r>
      <w:r w:rsidRPr="08B4F444" w:rsidR="41D8F5C2">
        <w:rPr>
          <w:rFonts w:ascii="Calibri" w:hAnsi="Calibri" w:eastAsia="Calibri" w:cs="Calibri"/>
          <w:color w:val="000000" w:themeColor="text1" w:themeTint="FF" w:themeShade="FF"/>
        </w:rPr>
        <w:t>pull</w:t>
      </w:r>
      <w:r w:rsidRPr="08B4F444" w:rsidR="142FECA6">
        <w:rPr>
          <w:rFonts w:ascii="Calibri" w:hAnsi="Calibri" w:eastAsia="Calibri" w:cs="Calibri"/>
          <w:color w:val="000000" w:themeColor="text1" w:themeTint="FF" w:themeShade="FF"/>
        </w:rPr>
        <w:t xml:space="preserve"> out and share </w:t>
      </w:r>
      <w:r w:rsidRPr="08B4F444" w:rsidR="29B4A4A4">
        <w:rPr>
          <w:rFonts w:ascii="Calibri" w:hAnsi="Calibri" w:eastAsia="Calibri" w:cs="Calibri"/>
          <w:color w:val="000000" w:themeColor="text1" w:themeTint="FF" w:themeShade="FF"/>
        </w:rPr>
        <w:t>important information</w:t>
      </w:r>
      <w:r w:rsidRPr="08B4F444" w:rsidR="29B4A4A4">
        <w:rPr>
          <w:rFonts w:ascii="Calibri" w:hAnsi="Calibri" w:eastAsia="Calibri" w:cs="Calibri"/>
          <w:color w:val="000000" w:themeColor="text1" w:themeTint="FF" w:themeShade="FF"/>
        </w:rPr>
        <w:t xml:space="preserve"> and/or progress.</w:t>
      </w:r>
    </w:p>
    <w:p w:rsidRPr="00E2244D" w:rsidR="3F9123AF" w:rsidP="08B4F444" w:rsidRDefault="3F9123AF" w14:paraId="6AA1D461" w14:textId="7DE96F4F">
      <w:pPr>
        <w:spacing w:after="0"/>
        <w:rPr>
          <w:rFonts w:cs="Calibri" w:cstheme="minorAscii"/>
          <w:b w:val="1"/>
          <w:bCs w:val="1"/>
          <w:u w:val="single"/>
        </w:rPr>
      </w:pPr>
    </w:p>
    <w:p w:rsidR="4E97644F" w:rsidP="08B4F444" w:rsidRDefault="4E97644F" w14:paraId="195D206A" w14:textId="298B1C2F">
      <w:pPr>
        <w:pStyle w:val="Normal"/>
        <w:spacing w:after="0"/>
        <w:rPr>
          <w:rFonts w:cs="Calibri" w:cstheme="minorAscii"/>
          <w:b w:val="1"/>
          <w:bCs w:val="1"/>
          <w:u w:val="single"/>
        </w:rPr>
      </w:pPr>
      <w:r w:rsidRPr="08B4F444" w:rsidR="4E97644F">
        <w:rPr>
          <w:rFonts w:cs="Calibri" w:cstheme="minorAscii"/>
          <w:b w:val="1"/>
          <w:bCs w:val="1"/>
          <w:u w:val="single"/>
        </w:rPr>
        <w:t>Preliminary PIT Count Data</w:t>
      </w:r>
    </w:p>
    <w:p w:rsidR="08B4F444" w:rsidP="08B4F444" w:rsidRDefault="08B4F444" w14:paraId="4D7BCB8C" w14:textId="4F64382C">
      <w:pPr>
        <w:pStyle w:val="Normal"/>
        <w:spacing w:after="0"/>
        <w:rPr>
          <w:rFonts w:cs="Calibri" w:cstheme="minorAscii"/>
          <w:b w:val="1"/>
          <w:bCs w:val="1"/>
          <w:u w:val="single"/>
        </w:rPr>
      </w:pPr>
    </w:p>
    <w:tbl>
      <w:tblPr>
        <w:tblStyle w:val="TableGrid"/>
        <w:tblW w:w="0" w:type="auto"/>
        <w:tblLayout w:type="fixed"/>
        <w:tblLook w:val="06A0" w:firstRow="1" w:lastRow="0" w:firstColumn="1" w:lastColumn="0" w:noHBand="1" w:noVBand="1"/>
      </w:tblPr>
      <w:tblGrid>
        <w:gridCol w:w="2592"/>
        <w:gridCol w:w="2592"/>
        <w:gridCol w:w="2592"/>
        <w:gridCol w:w="2592"/>
        <w:gridCol w:w="2592"/>
      </w:tblGrid>
      <w:tr w:rsidR="08B4F444" w:rsidTr="08B4F444" w14:paraId="7DEF0648">
        <w:trPr>
          <w:trHeight w:val="300"/>
        </w:trPr>
        <w:tc>
          <w:tcPr>
            <w:tcW w:w="2592" w:type="dxa"/>
            <w:tcMar/>
          </w:tcPr>
          <w:p w:rsidR="08B4F444" w:rsidP="08B4F444" w:rsidRDefault="08B4F444" w14:paraId="73D12A99" w14:textId="1A9BB818">
            <w:pPr>
              <w:pStyle w:val="Normal"/>
              <w:rPr>
                <w:rFonts w:cs="Calibri" w:cstheme="minorAscii"/>
                <w:b w:val="1"/>
                <w:bCs w:val="1"/>
                <w:u w:val="single"/>
              </w:rPr>
            </w:pPr>
          </w:p>
        </w:tc>
        <w:tc>
          <w:tcPr>
            <w:tcW w:w="2592" w:type="dxa"/>
            <w:tcMar/>
          </w:tcPr>
          <w:p w:rsidR="728E1048" w:rsidP="08B4F444" w:rsidRDefault="728E1048" w14:paraId="7996C839" w14:textId="265A443F">
            <w:pPr>
              <w:pStyle w:val="Normal"/>
              <w:rPr>
                <w:rFonts w:cs="Calibri" w:cstheme="minorAscii"/>
                <w:b w:val="1"/>
                <w:bCs w:val="1"/>
                <w:u w:val="single"/>
              </w:rPr>
            </w:pPr>
            <w:r w:rsidRPr="08B4F444" w:rsidR="728E1048">
              <w:rPr>
                <w:rFonts w:cs="Calibri" w:cstheme="minorAscii"/>
                <w:b w:val="1"/>
                <w:bCs w:val="1"/>
                <w:u w:val="single"/>
              </w:rPr>
              <w:t>Berkshire County</w:t>
            </w:r>
          </w:p>
        </w:tc>
        <w:tc>
          <w:tcPr>
            <w:tcW w:w="2592" w:type="dxa"/>
            <w:tcMar/>
          </w:tcPr>
          <w:p w:rsidR="728E1048" w:rsidP="08B4F444" w:rsidRDefault="728E1048" w14:paraId="672AD4E9" w14:textId="265E621F">
            <w:pPr>
              <w:pStyle w:val="Normal"/>
              <w:rPr>
                <w:rFonts w:cs="Calibri" w:cstheme="minorAscii"/>
                <w:b w:val="1"/>
                <w:bCs w:val="1"/>
                <w:u w:val="single"/>
              </w:rPr>
            </w:pPr>
            <w:r w:rsidRPr="08B4F444" w:rsidR="728E1048">
              <w:rPr>
                <w:rFonts w:cs="Calibri" w:cstheme="minorAscii"/>
                <w:b w:val="1"/>
                <w:bCs w:val="1"/>
                <w:u w:val="single"/>
              </w:rPr>
              <w:t>Franklin County</w:t>
            </w:r>
          </w:p>
        </w:tc>
        <w:tc>
          <w:tcPr>
            <w:tcW w:w="2592" w:type="dxa"/>
            <w:tcMar/>
          </w:tcPr>
          <w:p w:rsidR="728E1048" w:rsidP="08B4F444" w:rsidRDefault="728E1048" w14:paraId="3BDC4E45" w14:textId="6E18EE5B">
            <w:pPr>
              <w:pStyle w:val="Normal"/>
              <w:rPr>
                <w:rFonts w:cs="Calibri" w:cstheme="minorAscii"/>
                <w:b w:val="1"/>
                <w:bCs w:val="1"/>
                <w:u w:val="single"/>
              </w:rPr>
            </w:pPr>
            <w:r w:rsidRPr="08B4F444" w:rsidR="728E1048">
              <w:rPr>
                <w:rFonts w:cs="Calibri" w:cstheme="minorAscii"/>
                <w:b w:val="1"/>
                <w:bCs w:val="1"/>
                <w:u w:val="single"/>
              </w:rPr>
              <w:t>Hampshire County</w:t>
            </w:r>
          </w:p>
        </w:tc>
        <w:tc>
          <w:tcPr>
            <w:tcW w:w="2592" w:type="dxa"/>
            <w:tcMar/>
          </w:tcPr>
          <w:p w:rsidR="728E1048" w:rsidP="08B4F444" w:rsidRDefault="728E1048" w14:paraId="6C1BBD6B" w14:textId="33F9CBEF">
            <w:pPr>
              <w:pStyle w:val="Normal"/>
              <w:rPr>
                <w:rFonts w:cs="Calibri" w:cstheme="minorAscii"/>
                <w:b w:val="1"/>
                <w:bCs w:val="1"/>
                <w:u w:val="single"/>
              </w:rPr>
            </w:pPr>
            <w:r w:rsidRPr="08B4F444" w:rsidR="728E1048">
              <w:rPr>
                <w:rFonts w:cs="Calibri" w:cstheme="minorAscii"/>
                <w:b w:val="1"/>
                <w:bCs w:val="1"/>
                <w:u w:val="single"/>
              </w:rPr>
              <w:t>Three County Combined</w:t>
            </w:r>
          </w:p>
        </w:tc>
      </w:tr>
      <w:tr w:rsidR="08B4F444" w:rsidTr="08B4F444" w14:paraId="1383DF56">
        <w:trPr>
          <w:trHeight w:val="300"/>
        </w:trPr>
        <w:tc>
          <w:tcPr>
            <w:tcW w:w="2592" w:type="dxa"/>
            <w:tcMar/>
          </w:tcPr>
          <w:p w:rsidR="728E1048" w:rsidP="08B4F444" w:rsidRDefault="728E1048" w14:paraId="2D2995F6" w14:textId="16C9769C">
            <w:pPr>
              <w:pStyle w:val="Normal"/>
              <w:rPr>
                <w:rFonts w:cs="Calibri" w:cstheme="minorAscii"/>
                <w:b w:val="1"/>
                <w:bCs w:val="1"/>
                <w:u w:val="single"/>
              </w:rPr>
            </w:pPr>
            <w:r w:rsidRPr="08B4F444" w:rsidR="728E1048">
              <w:rPr>
                <w:rFonts w:cs="Calibri" w:cstheme="minorAscii"/>
                <w:b w:val="1"/>
                <w:bCs w:val="1"/>
                <w:u w:val="single"/>
              </w:rPr>
              <w:t>Sheltered Count</w:t>
            </w:r>
          </w:p>
        </w:tc>
        <w:tc>
          <w:tcPr>
            <w:tcW w:w="2592" w:type="dxa"/>
            <w:tcMar/>
          </w:tcPr>
          <w:p w:rsidR="4962BA15" w:rsidP="08B4F444" w:rsidRDefault="4962BA15" w14:paraId="4091D57A" w14:textId="028EB5B5">
            <w:pPr>
              <w:pStyle w:val="Normal"/>
              <w:rPr>
                <w:rFonts w:cs="Calibri" w:cstheme="minorAscii"/>
                <w:b w:val="1"/>
                <w:bCs w:val="1"/>
                <w:u w:val="single"/>
              </w:rPr>
            </w:pPr>
            <w:r w:rsidRPr="08B4F444" w:rsidR="4962BA15">
              <w:rPr>
                <w:rFonts w:cs="Calibri" w:cstheme="minorAscii"/>
                <w:b w:val="1"/>
                <w:bCs w:val="1"/>
                <w:u w:val="single"/>
              </w:rPr>
              <w:t>~</w:t>
            </w:r>
            <w:r w:rsidRPr="08B4F444" w:rsidR="3A772416">
              <w:rPr>
                <w:rFonts w:cs="Calibri" w:cstheme="minorAscii"/>
                <w:b w:val="1"/>
                <w:bCs w:val="1"/>
                <w:u w:val="single"/>
              </w:rPr>
              <w:t>222</w:t>
            </w:r>
          </w:p>
        </w:tc>
        <w:tc>
          <w:tcPr>
            <w:tcW w:w="2592" w:type="dxa"/>
            <w:tcMar/>
          </w:tcPr>
          <w:p w:rsidR="3A772416" w:rsidP="08B4F444" w:rsidRDefault="3A772416" w14:paraId="13F67EA6" w14:textId="45EE01DB">
            <w:pPr>
              <w:pStyle w:val="Normal"/>
              <w:rPr>
                <w:rFonts w:cs="Calibri" w:cstheme="minorAscii"/>
                <w:b w:val="1"/>
                <w:bCs w:val="1"/>
                <w:u w:val="single"/>
              </w:rPr>
            </w:pPr>
            <w:r w:rsidRPr="08B4F444" w:rsidR="3A772416">
              <w:rPr>
                <w:rFonts w:cs="Calibri" w:cstheme="minorAscii"/>
                <w:b w:val="1"/>
                <w:bCs w:val="1"/>
                <w:u w:val="single"/>
              </w:rPr>
              <w:t>~89</w:t>
            </w:r>
          </w:p>
        </w:tc>
        <w:tc>
          <w:tcPr>
            <w:tcW w:w="2592" w:type="dxa"/>
            <w:tcMar/>
          </w:tcPr>
          <w:p w:rsidR="3A772416" w:rsidP="08B4F444" w:rsidRDefault="3A772416" w14:paraId="669B2EB0" w14:textId="1B6FBFF4">
            <w:pPr>
              <w:pStyle w:val="Normal"/>
              <w:bidi w:val="0"/>
              <w:spacing w:before="0" w:beforeAutospacing="off" w:after="0" w:afterAutospacing="off" w:line="259" w:lineRule="auto"/>
              <w:ind w:left="0" w:right="0"/>
              <w:jc w:val="left"/>
            </w:pPr>
            <w:r w:rsidRPr="08B4F444" w:rsidR="3A772416">
              <w:rPr>
                <w:rFonts w:cs="Calibri" w:cstheme="minorAscii"/>
                <w:b w:val="1"/>
                <w:bCs w:val="1"/>
                <w:u w:val="single"/>
              </w:rPr>
              <w:t>~230</w:t>
            </w:r>
          </w:p>
        </w:tc>
        <w:tc>
          <w:tcPr>
            <w:tcW w:w="2592" w:type="dxa"/>
            <w:tcMar/>
          </w:tcPr>
          <w:p w:rsidR="3A772416" w:rsidP="08B4F444" w:rsidRDefault="3A772416" w14:paraId="107ECDCB" w14:textId="15B3FC8D">
            <w:pPr>
              <w:pStyle w:val="Normal"/>
              <w:rPr>
                <w:rFonts w:cs="Calibri" w:cstheme="minorAscii"/>
                <w:b w:val="1"/>
                <w:bCs w:val="1"/>
                <w:u w:val="single"/>
              </w:rPr>
            </w:pPr>
            <w:r w:rsidRPr="08B4F444" w:rsidR="3A772416">
              <w:rPr>
                <w:rFonts w:cs="Calibri" w:cstheme="minorAscii"/>
                <w:b w:val="1"/>
                <w:bCs w:val="1"/>
                <w:u w:val="single"/>
              </w:rPr>
              <w:t>~541</w:t>
            </w:r>
          </w:p>
        </w:tc>
      </w:tr>
      <w:tr w:rsidR="08B4F444" w:rsidTr="08B4F444" w14:paraId="1C1BF5E5">
        <w:trPr>
          <w:trHeight w:val="300"/>
        </w:trPr>
        <w:tc>
          <w:tcPr>
            <w:tcW w:w="2592" w:type="dxa"/>
            <w:tcMar/>
          </w:tcPr>
          <w:p w:rsidR="728E1048" w:rsidP="08B4F444" w:rsidRDefault="728E1048" w14:paraId="5A373F59" w14:textId="74C1D990">
            <w:pPr>
              <w:pStyle w:val="Normal"/>
              <w:rPr>
                <w:rFonts w:cs="Calibri" w:cstheme="minorAscii"/>
                <w:b w:val="1"/>
                <w:bCs w:val="1"/>
                <w:u w:val="single"/>
              </w:rPr>
            </w:pPr>
            <w:r w:rsidRPr="08B4F444" w:rsidR="728E1048">
              <w:rPr>
                <w:rFonts w:cs="Calibri" w:cstheme="minorAscii"/>
                <w:b w:val="1"/>
                <w:bCs w:val="1"/>
                <w:u w:val="single"/>
              </w:rPr>
              <w:t>Unsheltered Count</w:t>
            </w:r>
          </w:p>
        </w:tc>
        <w:tc>
          <w:tcPr>
            <w:tcW w:w="2592" w:type="dxa"/>
            <w:tcMar/>
          </w:tcPr>
          <w:p w:rsidR="5CD56177" w:rsidP="08B4F444" w:rsidRDefault="5CD56177" w14:paraId="7DF3C36D" w14:textId="68424945">
            <w:pPr>
              <w:pStyle w:val="Normal"/>
              <w:rPr>
                <w:rFonts w:cs="Calibri" w:cstheme="minorAscii"/>
                <w:b w:val="1"/>
                <w:bCs w:val="1"/>
                <w:u w:val="single"/>
              </w:rPr>
            </w:pPr>
            <w:r w:rsidRPr="08B4F444" w:rsidR="5CD56177">
              <w:rPr>
                <w:rFonts w:cs="Calibri" w:cstheme="minorAscii"/>
                <w:b w:val="1"/>
                <w:bCs w:val="1"/>
                <w:u w:val="single"/>
              </w:rPr>
              <w:t>37 (possibly 38)</w:t>
            </w:r>
          </w:p>
        </w:tc>
        <w:tc>
          <w:tcPr>
            <w:tcW w:w="2592" w:type="dxa"/>
            <w:tcMar/>
          </w:tcPr>
          <w:p w:rsidR="5CD56177" w:rsidP="08B4F444" w:rsidRDefault="5CD56177" w14:paraId="4154B816" w14:textId="7D6E1F4E">
            <w:pPr>
              <w:pStyle w:val="Normal"/>
              <w:rPr>
                <w:rFonts w:cs="Calibri" w:cstheme="minorAscii"/>
                <w:b w:val="1"/>
                <w:bCs w:val="1"/>
                <w:u w:val="single"/>
              </w:rPr>
            </w:pPr>
            <w:r w:rsidRPr="08B4F444" w:rsidR="5CD56177">
              <w:rPr>
                <w:rFonts w:cs="Calibri" w:cstheme="minorAscii"/>
                <w:b w:val="1"/>
                <w:bCs w:val="1"/>
                <w:u w:val="single"/>
              </w:rPr>
              <w:t>21</w:t>
            </w:r>
          </w:p>
        </w:tc>
        <w:tc>
          <w:tcPr>
            <w:tcW w:w="2592" w:type="dxa"/>
            <w:tcMar/>
          </w:tcPr>
          <w:p w:rsidR="5CD56177" w:rsidP="08B4F444" w:rsidRDefault="5CD56177" w14:paraId="5DFDEE8D" w14:textId="34D41E0E">
            <w:pPr>
              <w:pStyle w:val="Normal"/>
              <w:rPr>
                <w:rFonts w:cs="Calibri" w:cstheme="minorAscii"/>
                <w:b w:val="1"/>
                <w:bCs w:val="1"/>
                <w:u w:val="single"/>
              </w:rPr>
            </w:pPr>
            <w:r w:rsidRPr="08B4F444" w:rsidR="5CD56177">
              <w:rPr>
                <w:rFonts w:cs="Calibri" w:cstheme="minorAscii"/>
                <w:b w:val="1"/>
                <w:bCs w:val="1"/>
                <w:u w:val="single"/>
              </w:rPr>
              <w:t>19 (possibly up to 21)</w:t>
            </w:r>
          </w:p>
        </w:tc>
        <w:tc>
          <w:tcPr>
            <w:tcW w:w="2592" w:type="dxa"/>
            <w:tcMar/>
          </w:tcPr>
          <w:p w:rsidR="5CD56177" w:rsidP="08B4F444" w:rsidRDefault="5CD56177" w14:paraId="68C6F8E9" w14:textId="3532571F">
            <w:pPr>
              <w:pStyle w:val="Normal"/>
              <w:rPr>
                <w:rFonts w:cs="Calibri" w:cstheme="minorAscii"/>
                <w:b w:val="1"/>
                <w:bCs w:val="1"/>
                <w:u w:val="single"/>
              </w:rPr>
            </w:pPr>
            <w:r w:rsidRPr="08B4F444" w:rsidR="5CD56177">
              <w:rPr>
                <w:rFonts w:cs="Calibri" w:cstheme="minorAscii"/>
                <w:b w:val="1"/>
                <w:bCs w:val="1"/>
                <w:u w:val="single"/>
              </w:rPr>
              <w:t>77~80</w:t>
            </w:r>
          </w:p>
        </w:tc>
      </w:tr>
      <w:tr w:rsidR="08B4F444" w:rsidTr="08B4F444" w14:paraId="5DEB71A5">
        <w:trPr>
          <w:trHeight w:val="300"/>
        </w:trPr>
        <w:tc>
          <w:tcPr>
            <w:tcW w:w="2592" w:type="dxa"/>
            <w:tcMar/>
          </w:tcPr>
          <w:p w:rsidR="728E1048" w:rsidP="08B4F444" w:rsidRDefault="728E1048" w14:paraId="2988CF3A" w14:textId="4281B976">
            <w:pPr>
              <w:pStyle w:val="Normal"/>
              <w:rPr>
                <w:rFonts w:cs="Calibri" w:cstheme="minorAscii"/>
                <w:b w:val="1"/>
                <w:bCs w:val="1"/>
                <w:u w:val="single"/>
              </w:rPr>
            </w:pPr>
            <w:r w:rsidRPr="08B4F444" w:rsidR="728E1048">
              <w:rPr>
                <w:rFonts w:cs="Calibri" w:cstheme="minorAscii"/>
                <w:b w:val="1"/>
                <w:bCs w:val="1"/>
                <w:u w:val="single"/>
              </w:rPr>
              <w:t>‘Unofficial’ Count</w:t>
            </w:r>
          </w:p>
        </w:tc>
        <w:tc>
          <w:tcPr>
            <w:tcW w:w="2592" w:type="dxa"/>
            <w:tcMar/>
          </w:tcPr>
          <w:p w:rsidR="42FC23B1" w:rsidP="08B4F444" w:rsidRDefault="42FC23B1" w14:paraId="07D608E7" w14:textId="7C4FA255">
            <w:pPr>
              <w:pStyle w:val="Normal"/>
              <w:rPr>
                <w:rFonts w:cs="Calibri" w:cstheme="minorAscii"/>
                <w:b w:val="1"/>
                <w:bCs w:val="1"/>
                <w:u w:val="single"/>
              </w:rPr>
            </w:pPr>
            <w:r w:rsidRPr="08B4F444" w:rsidR="42FC23B1">
              <w:rPr>
                <w:rFonts w:cs="Calibri" w:cstheme="minorAscii"/>
                <w:b w:val="1"/>
                <w:bCs w:val="1"/>
                <w:u w:val="single"/>
              </w:rPr>
              <w:t>~34</w:t>
            </w:r>
          </w:p>
        </w:tc>
        <w:tc>
          <w:tcPr>
            <w:tcW w:w="2592" w:type="dxa"/>
            <w:tcMar/>
          </w:tcPr>
          <w:p w:rsidR="42FC23B1" w:rsidP="08B4F444" w:rsidRDefault="42FC23B1" w14:paraId="63055244" w14:textId="7ACC615B">
            <w:pPr>
              <w:pStyle w:val="Normal"/>
              <w:rPr>
                <w:rFonts w:cs="Calibri" w:cstheme="minorAscii"/>
                <w:b w:val="1"/>
                <w:bCs w:val="1"/>
                <w:u w:val="single"/>
              </w:rPr>
            </w:pPr>
            <w:r w:rsidRPr="08B4F444" w:rsidR="42FC23B1">
              <w:rPr>
                <w:rFonts w:cs="Calibri" w:cstheme="minorAscii"/>
                <w:b w:val="1"/>
                <w:bCs w:val="1"/>
                <w:u w:val="single"/>
              </w:rPr>
              <w:t>7</w:t>
            </w:r>
          </w:p>
        </w:tc>
        <w:tc>
          <w:tcPr>
            <w:tcW w:w="2592" w:type="dxa"/>
            <w:tcMar/>
          </w:tcPr>
          <w:p w:rsidR="42FC23B1" w:rsidP="08B4F444" w:rsidRDefault="42FC23B1" w14:paraId="7301FC73" w14:textId="2E2320E4">
            <w:pPr>
              <w:pStyle w:val="Normal"/>
              <w:rPr>
                <w:rFonts w:cs="Calibri" w:cstheme="minorAscii"/>
                <w:b w:val="1"/>
                <w:bCs w:val="1"/>
                <w:u w:val="single"/>
              </w:rPr>
            </w:pPr>
            <w:r w:rsidRPr="08B4F444" w:rsidR="42FC23B1">
              <w:rPr>
                <w:rFonts w:cs="Calibri" w:cstheme="minorAscii"/>
                <w:b w:val="1"/>
                <w:bCs w:val="1"/>
                <w:u w:val="single"/>
              </w:rPr>
              <w:t>3</w:t>
            </w:r>
          </w:p>
        </w:tc>
        <w:tc>
          <w:tcPr>
            <w:tcW w:w="2592" w:type="dxa"/>
            <w:tcMar/>
          </w:tcPr>
          <w:p w:rsidR="42FC23B1" w:rsidP="08B4F444" w:rsidRDefault="42FC23B1" w14:paraId="544F3288" w14:textId="4E6602F2">
            <w:pPr>
              <w:pStyle w:val="Normal"/>
              <w:rPr>
                <w:rFonts w:cs="Calibri" w:cstheme="minorAscii"/>
                <w:b w:val="1"/>
                <w:bCs w:val="1"/>
                <w:u w:val="single"/>
              </w:rPr>
            </w:pPr>
            <w:r w:rsidRPr="08B4F444" w:rsidR="42FC23B1">
              <w:rPr>
                <w:rFonts w:cs="Calibri" w:cstheme="minorAscii"/>
                <w:b w:val="1"/>
                <w:bCs w:val="1"/>
                <w:u w:val="single"/>
              </w:rPr>
              <w:t>~44</w:t>
            </w:r>
          </w:p>
        </w:tc>
      </w:tr>
      <w:tr w:rsidR="08B4F444" w:rsidTr="08B4F444" w14:paraId="629F6647">
        <w:trPr>
          <w:trHeight w:val="300"/>
        </w:trPr>
        <w:tc>
          <w:tcPr>
            <w:tcW w:w="2592" w:type="dxa"/>
            <w:tcMar/>
          </w:tcPr>
          <w:p w:rsidR="728E1048" w:rsidP="08B4F444" w:rsidRDefault="728E1048" w14:paraId="6DD8B995" w14:textId="36D1E39D">
            <w:pPr>
              <w:pStyle w:val="Normal"/>
              <w:rPr>
                <w:rFonts w:cs="Calibri" w:cstheme="minorAscii"/>
                <w:b w:val="1"/>
                <w:bCs w:val="1"/>
                <w:u w:val="single"/>
              </w:rPr>
            </w:pPr>
            <w:r w:rsidRPr="08B4F444" w:rsidR="728E1048">
              <w:rPr>
                <w:rFonts w:cs="Calibri" w:cstheme="minorAscii"/>
                <w:b w:val="1"/>
                <w:bCs w:val="1"/>
                <w:u w:val="single"/>
              </w:rPr>
              <w:t>Total Count</w:t>
            </w:r>
          </w:p>
        </w:tc>
        <w:tc>
          <w:tcPr>
            <w:tcW w:w="2592" w:type="dxa"/>
            <w:tcMar/>
          </w:tcPr>
          <w:p w:rsidR="6A99DAC8" w:rsidP="08B4F444" w:rsidRDefault="6A99DAC8" w14:paraId="56072692" w14:textId="21B08557">
            <w:pPr>
              <w:pStyle w:val="Normal"/>
              <w:rPr>
                <w:rFonts w:cs="Calibri" w:cstheme="minorAscii"/>
                <w:b w:val="1"/>
                <w:bCs w:val="1"/>
                <w:u w:val="single"/>
              </w:rPr>
            </w:pPr>
            <w:r w:rsidRPr="08B4F444" w:rsidR="6A99DAC8">
              <w:rPr>
                <w:rFonts w:cs="Calibri" w:cstheme="minorAscii"/>
                <w:b w:val="1"/>
                <w:bCs w:val="1"/>
                <w:u w:val="single"/>
              </w:rPr>
              <w:t>293</w:t>
            </w:r>
          </w:p>
        </w:tc>
        <w:tc>
          <w:tcPr>
            <w:tcW w:w="2592" w:type="dxa"/>
            <w:tcMar/>
          </w:tcPr>
          <w:p w:rsidR="6A99DAC8" w:rsidP="08B4F444" w:rsidRDefault="6A99DAC8" w14:paraId="582963C3" w14:textId="72DBF5A6">
            <w:pPr>
              <w:pStyle w:val="Normal"/>
              <w:rPr>
                <w:rFonts w:cs="Calibri" w:cstheme="minorAscii"/>
                <w:b w:val="1"/>
                <w:bCs w:val="1"/>
                <w:u w:val="single"/>
              </w:rPr>
            </w:pPr>
            <w:r w:rsidRPr="08B4F444" w:rsidR="6A99DAC8">
              <w:rPr>
                <w:rFonts w:cs="Calibri" w:cstheme="minorAscii"/>
                <w:b w:val="1"/>
                <w:bCs w:val="1"/>
                <w:u w:val="single"/>
              </w:rPr>
              <w:t>117</w:t>
            </w:r>
          </w:p>
        </w:tc>
        <w:tc>
          <w:tcPr>
            <w:tcW w:w="2592" w:type="dxa"/>
            <w:tcMar/>
          </w:tcPr>
          <w:p w:rsidR="6A99DAC8" w:rsidP="08B4F444" w:rsidRDefault="6A99DAC8" w14:paraId="2BADD23D" w14:textId="4B07FE5E">
            <w:pPr>
              <w:pStyle w:val="Normal"/>
              <w:rPr>
                <w:rFonts w:cs="Calibri" w:cstheme="minorAscii"/>
                <w:b w:val="1"/>
                <w:bCs w:val="1"/>
                <w:u w:val="single"/>
              </w:rPr>
            </w:pPr>
            <w:r w:rsidRPr="08B4F444" w:rsidR="6A99DAC8">
              <w:rPr>
                <w:rFonts w:cs="Calibri" w:cstheme="minorAscii"/>
                <w:b w:val="1"/>
                <w:bCs w:val="1"/>
                <w:u w:val="single"/>
              </w:rPr>
              <w:t>252</w:t>
            </w:r>
          </w:p>
        </w:tc>
        <w:tc>
          <w:tcPr>
            <w:tcW w:w="2592" w:type="dxa"/>
            <w:tcMar/>
          </w:tcPr>
          <w:p w:rsidR="6A99DAC8" w:rsidP="08B4F444" w:rsidRDefault="6A99DAC8" w14:paraId="63927920" w14:textId="58645E3D">
            <w:pPr>
              <w:pStyle w:val="Normal"/>
              <w:rPr>
                <w:rFonts w:cs="Calibri" w:cstheme="minorAscii"/>
                <w:b w:val="1"/>
                <w:bCs w:val="1"/>
                <w:u w:val="single"/>
              </w:rPr>
            </w:pPr>
            <w:r w:rsidRPr="08B4F444" w:rsidR="6A99DAC8">
              <w:rPr>
                <w:rFonts w:cs="Calibri" w:cstheme="minorAscii"/>
                <w:b w:val="1"/>
                <w:bCs w:val="1"/>
                <w:u w:val="single"/>
              </w:rPr>
              <w:t>662</w:t>
            </w:r>
          </w:p>
        </w:tc>
      </w:tr>
    </w:tbl>
    <w:p w:rsidR="08B4F444" w:rsidP="08B4F444" w:rsidRDefault="08B4F444" w14:paraId="1D2CC4E9" w14:textId="44C26296">
      <w:pPr>
        <w:pStyle w:val="Normal"/>
        <w:spacing w:after="0"/>
        <w:rPr>
          <w:rFonts w:cs="Calibri" w:cstheme="minorAscii"/>
          <w:b w:val="1"/>
          <w:bCs w:val="1"/>
          <w:u w:val="single"/>
        </w:rPr>
      </w:pPr>
    </w:p>
    <w:sectPr w:rsidRPr="00E2244D" w:rsidR="3F9123AF" w:rsidSect="0093652D">
      <w:headerReference w:type="default" r:id="rId14"/>
      <w:footerReference w:type="default" r:id="rId15"/>
      <w:pgSz w:w="15840" w:h="12240" w:orient="landscape"/>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SD" w:author="Shaundell Diaz" w:date="2023-02-24T15:32:59" w:id="502533052">
    <w:p w:rsidR="23174B03" w:rsidRDefault="23174B03" w14:paraId="49B7D6D5" w14:textId="419FFC6D">
      <w:pPr>
        <w:pStyle w:val="CommentText"/>
      </w:pPr>
      <w:r>
        <w:fldChar w:fldCharType="begin"/>
      </w:r>
      <w:r>
        <w:instrText xml:space="preserve"> HYPERLINK "mailto:EColes@communityaction.us"</w:instrText>
      </w:r>
      <w:bookmarkStart w:name="_@_DF4E847EF9394264A394D8AC96C06D84Z" w:id="1095864422"/>
      <w:r>
        <w:fldChar w:fldCharType="separate"/>
      </w:r>
      <w:bookmarkEnd w:id="1095864422"/>
      <w:r w:rsidRPr="23174B03" w:rsidR="23174B03">
        <w:rPr>
          <w:rStyle w:val="Mention"/>
          <w:noProof/>
        </w:rPr>
        <w:t>@Emma Coles</w:t>
      </w:r>
      <w:r>
        <w:fldChar w:fldCharType="end"/>
      </w:r>
      <w:r w:rsidR="23174B03">
        <w:rPr/>
        <w:t xml:space="preserve"> Can you add the constant contact link for the flyer?</w:t>
      </w:r>
      <w:r>
        <w:rPr>
          <w:rStyle w:val="CommentReference"/>
        </w:rPr>
        <w:annotationRef/>
      </w:r>
    </w:p>
  </w:comment>
  <w:comment w:initials="ML" w:author="Michele LaFleur" w:date="2023-03-03T14:11:53" w:id="188640540">
    <w:p w:rsidR="73BEE31B" w:rsidRDefault="73BEE31B" w14:paraId="3F77603F" w14:textId="288E067A">
      <w:pPr>
        <w:pStyle w:val="CommentText"/>
      </w:pPr>
      <w:r w:rsidR="73BEE31B">
        <w:rPr/>
        <w:t>come back to this later if we have more up to date/concrete #s again after the deduplication/cleaning</w:t>
      </w:r>
      <w:r>
        <w:rPr>
          <w:rStyle w:val="CommentReference"/>
        </w:rPr>
        <w:annotationRef/>
      </w:r>
      <w:r>
        <w:rPr>
          <w:rStyle w:val="CommentReference"/>
        </w:rPr>
        <w:annotationRef/>
      </w:r>
    </w:p>
  </w:comment>
  <w:comment w:initials="EC" w:author="Emma Coles" w:date="2023-03-07T14:32:16" w:id="2013568411">
    <w:p w:rsidR="65603842" w:rsidRDefault="65603842" w14:paraId="01829D6B" w14:textId="2FA9B5C6">
      <w:pPr>
        <w:pStyle w:val="CommentText"/>
      </w:pPr>
      <w:r>
        <w:fldChar w:fldCharType="begin"/>
      </w:r>
      <w:r>
        <w:instrText xml:space="preserve"> HYPERLINK "mailto:SDiaz@communityaction.us"</w:instrText>
      </w:r>
      <w:bookmarkStart w:name="_@_B1F8AEE472074CC3BAB933E3915BDE91Z" w:id="1917504940"/>
      <w:r>
        <w:fldChar w:fldCharType="separate"/>
      </w:r>
      <w:bookmarkEnd w:id="1917504940"/>
      <w:r w:rsidRPr="65603842" w:rsidR="65603842">
        <w:rPr>
          <w:rStyle w:val="Mention"/>
          <w:noProof/>
        </w:rPr>
        <w:t>@Shaundell Diaz</w:t>
      </w:r>
      <w:r>
        <w:fldChar w:fldCharType="end"/>
      </w:r>
      <w:r w:rsidR="65603842">
        <w:rPr/>
        <w:t xml:space="preserve"> i forget why we decided to post pone this lol</w:t>
      </w:r>
      <w:r>
        <w:rPr>
          <w:rStyle w:val="CommentReference"/>
        </w:rPr>
        <w:annotationRef/>
      </w:r>
      <w:r>
        <w:rPr>
          <w:rStyle w:val="CommentReference"/>
        </w:rPr>
        <w:annotationRef/>
      </w:r>
    </w:p>
  </w:comment>
  <w:comment w:initials="SD" w:author="Shaundell Diaz" w:date="2023-03-13T11:53:55" w:id="482750386">
    <w:p w:rsidR="08B4F444" w:rsidRDefault="08B4F444" w14:paraId="7846F4A0" w14:textId="20A5D8D9">
      <w:pPr>
        <w:pStyle w:val="CommentText"/>
      </w:pPr>
      <w:r w:rsidR="08B4F444">
        <w:rPr/>
        <w:t>Sent this to YAB leaders on 02/24, and asked for an update today 03/13.</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49B7D6D5"/>
  <w15:commentEx w15:done="1" w15:paraId="3F77603F"/>
  <w15:commentEx w15:done="1" w15:paraId="01829D6B"/>
  <w15:commentEx w15:done="1" w15:paraId="7846F4A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83CDABC" w16cex:dateUtc="2020-11-19T15:15:10.755Z"/>
  <w16cex:commentExtensible w16cex:durableId="644351E3" w16cex:dateUtc="2021-02-19T18:04:05.534Z"/>
  <w16cex:commentExtensible w16cex:durableId="22131F3B" w16cex:dateUtc="2021-05-21T18:26:26.22Z"/>
  <w16cex:commentExtensible w16cex:durableId="57F2B897" w16cex:dateUtc="2021-05-21T18:27:12.373Z"/>
  <w16cex:commentExtensible w16cex:durableId="401E0759" w16cex:dateUtc="2021-05-21T18:27:30.068Z"/>
  <w16cex:commentExtensible w16cex:durableId="6EE2ACB0" w16cex:dateUtc="2021-05-21T18:29:24.311Z"/>
  <w16cex:commentExtensible w16cex:durableId="6058FE44" w16cex:dateUtc="2021-05-21T18:29:45.359Z"/>
  <w16cex:commentExtensible w16cex:durableId="0AADE230" w16cex:dateUtc="2021-05-21T18:44:33.524Z"/>
  <w16cex:commentExtensible w16cex:durableId="0AABAC59" w16cex:dateUtc="2021-05-21T18:44:51.658Z"/>
  <w16cex:commentExtensible w16cex:durableId="7C64CCDE" w16cex:dateUtc="2021-09-29T14:20:08.885Z"/>
  <w16cex:commentExtensible w16cex:durableId="50BABFC4" w16cex:dateUtc="2021-09-29T14:24:22.216Z"/>
  <w16cex:commentExtensible w16cex:durableId="43CBD57F" w16cex:dateUtc="2021-10-05T18:47:24.939Z"/>
  <w16cex:commentExtensible w16cex:durableId="1B235340" w16cex:dateUtc="2021-10-05T18:47:41.03Z"/>
  <w16cex:commentExtensible w16cex:durableId="1D3F8667" w16cex:dateUtc="2021-10-05T19:03:54.044Z"/>
  <w16cex:commentExtensible w16cex:durableId="3293BB00" w16cex:dateUtc="2021-10-05T19:32:19.909Z"/>
  <w16cex:commentExtensible w16cex:durableId="2432C4B6" w16cex:dateUtc="2021-12-07T18:01:50.181Z"/>
  <w16cex:commentExtensible w16cex:durableId="58AE40B7" w16cex:dateUtc="2022-02-28T16:44:28.329Z"/>
  <w16cex:commentExtensible w16cex:durableId="0129B5C9" w16cex:dateUtc="2022-02-28T17:39:13.028Z"/>
  <w16cex:commentExtensible w16cex:durableId="2C8B54B0" w16cex:dateUtc="2022-02-28T17:42:45.027Z"/>
  <w16cex:commentExtensible w16cex:durableId="5E1ABD90" w16cex:dateUtc="2022-02-28T17:43:04.447Z"/>
  <w16cex:commentExtensible w16cex:durableId="03468C0A" w16cex:dateUtc="2022-02-28T17:43:16.361Z"/>
  <w16cex:commentExtensible w16cex:durableId="0043F350" w16cex:dateUtc="2022-02-28T17:43:29.889Z"/>
  <w16cex:commentExtensible w16cex:durableId="46E87E73" w16cex:dateUtc="2022-02-28T17:43:49.446Z"/>
  <w16cex:commentExtensible w16cex:durableId="74461100" w16cex:dateUtc="2022-02-28T17:44:20.782Z"/>
  <w16cex:commentExtensible w16cex:durableId="528CE742" w16cex:dateUtc="2022-02-28T17:44:34.781Z"/>
  <w16cex:commentExtensible w16cex:durableId="7170FA2C" w16cex:dateUtc="2022-02-28T17:44:47.763Z"/>
  <w16cex:commentExtensible w16cex:durableId="18A57509" w16cex:dateUtc="2022-02-28T17:45:26.382Z"/>
  <w16cex:commentExtensible w16cex:durableId="7E18C285" w16cex:dateUtc="2022-02-28T18:23:39.105Z"/>
  <w16cex:commentExtensible w16cex:durableId="0EEAC67E" w16cex:dateUtc="2022-02-28T18:57:02.731Z"/>
  <w16cex:commentExtensible w16cex:durableId="605ACAC4" w16cex:dateUtc="2022-02-28T20:15:12.681Z"/>
  <w16cex:commentExtensible w16cex:durableId="198AF983" w16cex:dateUtc="2022-05-25T13:18:49.986Z"/>
  <w16cex:commentExtensible w16cex:durableId="2A3226A9" w16cex:dateUtc="2022-06-03T18:35:27.257Z"/>
  <w16cex:commentExtensible w16cex:durableId="795B2F31" w16cex:dateUtc="2022-06-03T18:37:42.323Z"/>
  <w16cex:commentExtensible w16cex:durableId="62ABB941" w16cex:dateUtc="2022-06-03T18:51:09.215Z"/>
  <w16cex:commentExtensible w16cex:durableId="7317D1F3" w16cex:dateUtc="2022-06-03T19:43:29.029Z"/>
  <w16cex:commentExtensible w16cex:durableId="036B4295" w16cex:dateUtc="2022-06-03T20:13:07.399Z"/>
  <w16cex:commentExtensible w16cex:durableId="6B5A7D53" w16cex:dateUtc="2022-06-03T20:21:51.002Z"/>
  <w16cex:commentExtensible w16cex:durableId="5B80C042" w16cex:dateUtc="2022-06-03T21:51:31.483Z"/>
  <w16cex:commentExtensible w16cex:durableId="3FEFB578" w16cex:dateUtc="2022-11-28T15:30:37.331Z"/>
  <w16cex:commentExtensible w16cex:durableId="4327954C" w16cex:dateUtc="2022-11-28T15:31:04.945Z"/>
  <w16cex:commentExtensible w16cex:durableId="77E4E0EE" w16cex:dateUtc="2022-11-28T21:22:07.442Z"/>
  <w16cex:commentExtensible w16cex:durableId="2F9765FB" w16cex:dateUtc="2022-11-28T15:32:10.298Z"/>
  <w16cex:commentExtensible w16cex:durableId="4A77D737" w16cex:dateUtc="2022-11-28T15:32:40.167Z"/>
  <w16cex:commentExtensible w16cex:durableId="0763B277" w16cex:dateUtc="2022-11-29T18:46:55.876Z"/>
  <w16cex:commentExtensible w16cex:durableId="4AAFD484" w16cex:dateUtc="2022-11-30T18:03:59.448Z"/>
  <w16cex:commentExtensible w16cex:durableId="316C17CA" w16cex:dateUtc="2022-12-01T14:20:34.44Z"/>
  <w16cex:commentExtensible w16cex:durableId="65C45988" w16cex:dateUtc="2022-12-01T14:43:49.463Z"/>
  <w16cex:commentExtensible w16cex:durableId="479ECD1F" w16cex:dateUtc="2022-12-01T16:50:33.371Z"/>
  <w16cex:commentExtensible w16cex:durableId="10A05951" w16cex:dateUtc="2022-12-01T20:32:57.09Z"/>
  <w16cex:commentExtensible w16cex:durableId="34AAC85B" w16cex:dateUtc="2023-03-13T15:53:55.662Z"/>
  <w16cex:commentExtensible w16cex:durableId="4CCBEFAC" w16cex:dateUtc="2023-03-07T19:32:16.395Z">
    <w16cex:extLst>
      <w16:ext w16:uri="{CE6994B0-6A32-4C9F-8C6B-6E91EDA988CE}">
        <cr:reactions xmlns:cr="http://schemas.microsoft.com/office/comments/2020/reactions">
          <cr:reaction reactionType="1">
            <cr:reactionInfo dateUtc="2023-03-10T19:34:30.085Z">
              <cr:user userId="S::sdiaz@communityaction.us::cbc4cf4c-8aad-48a7-8df4-66065498bf01" userProvider="AD" userName="Shaundell Diaz"/>
            </cr:reactionInfo>
          </cr:reaction>
        </cr:reactions>
      </w16:ext>
    </w16cex:extLst>
  </w16cex:commentExtensible>
  <w16cex:commentExtensible w16cex:durableId="3E840296" w16cex:dateUtc="2023-02-24T20:32:59.072Z">
    <w16cex:extLst>
      <w16:ext w16:uri="{CE6994B0-6A32-4C9F-8C6B-6E91EDA988CE}">
        <cr:reactions xmlns:cr="http://schemas.microsoft.com/office/comments/2020/reactions">
          <cr:reaction reactionType="1">
            <cr:reactionInfo dateUtc="2023-02-24T20:37:23.161Z">
              <cr:user userId="S::ecoles@communityaction.us::dc99c0d0-8119-4b79-bd05-3242d00dfcc8" userProvider="AD" userName="Emma Coles"/>
            </cr:reactionInfo>
          </cr:reaction>
        </cr:reactions>
      </w16:ext>
    </w16cex:extLst>
  </w16cex:commentExtensible>
  <w16cex:commentExtensible w16cex:durableId="2B3EDDBD" w16cex:dateUtc="2023-03-03T19:11:53.438Z"/>
</w16cex:commentsExtensible>
</file>

<file path=word/commentsIds.xml><?xml version="1.0" encoding="utf-8"?>
<w16cid:commentsIds xmlns:mc="http://schemas.openxmlformats.org/markup-compatibility/2006" xmlns:w16cid="http://schemas.microsoft.com/office/word/2016/wordml/cid" mc:Ignorable="w16cid">
  <w16cid:commentId w16cid:paraId="61D790BD" w16cid:durableId="22F74956"/>
  <w16cid:commentId w16cid:paraId="273F07E8" w16cid:durableId="734EABC7"/>
  <w16cid:commentId w16cid:paraId="7BF1421B" w16cid:durableId="3A465FAD"/>
  <w16cid:commentId w16cid:paraId="6EF42142" w16cid:durableId="0EEE3ACD"/>
  <w16cid:commentId w16cid:paraId="01B0E11B" w16cid:durableId="48D80FA3"/>
  <w16cid:commentId w16cid:paraId="6CDAA083" w16cid:durableId="68C3D218"/>
  <w16cid:commentId w16cid:paraId="40F5BDBF" w16cid:durableId="65E69A27"/>
  <w16cid:commentId w16cid:paraId="086B4F2D" w16cid:durableId="28C5B951"/>
  <w16cid:commentId w16cid:paraId="0ED7B4F0" w16cid:durableId="3328C4C8"/>
  <w16cid:commentId w16cid:paraId="5FAB7DAE" w16cid:durableId="0724AE02"/>
  <w16cid:commentId w16cid:paraId="2EE490DD" w16cid:durableId="00F10A20"/>
  <w16cid:commentId w16cid:paraId="41718CCA" w16cid:durableId="798DB2F9"/>
  <w16cid:commentId w16cid:paraId="7D9E43F5" w16cid:durableId="5F84533A"/>
  <w16cid:commentId w16cid:paraId="4113AAD3" w16cid:durableId="783CDABC"/>
  <w16cid:commentId w16cid:paraId="37D06F0C" w16cid:durableId="644351E3"/>
  <w16cid:commentId w16cid:paraId="1D8B18A0" w16cid:durableId="608D3F0A"/>
  <w16cid:commentId w16cid:paraId="0ED50723" w16cid:durableId="4E73E781"/>
  <w16cid:commentId w16cid:paraId="4AE6395F" w16cid:durableId="4E5FBA26"/>
  <w16cid:commentId w16cid:paraId="49685082" w16cid:durableId="3BAB6DD4"/>
  <w16cid:commentId w16cid:paraId="647B3583" w16cid:durableId="1D22A1D0"/>
  <w16cid:commentId w16cid:paraId="039CE0FB" w16cid:durableId="77B52207"/>
  <w16cid:commentId w16cid:paraId="23B4131E" w16cid:durableId="64ED6772"/>
  <w16cid:commentId w16cid:paraId="3848D0CA" w16cid:durableId="6BB21871"/>
  <w16cid:commentId w16cid:paraId="6782E7FE" w16cid:durableId="686FFBCC"/>
  <w16cid:commentId w16cid:paraId="1A21E128" w16cid:durableId="5A72A99C"/>
  <w16cid:commentId w16cid:paraId="2FD8C1B5" w16cid:durableId="480D551D"/>
  <w16cid:commentId w16cid:paraId="3DAAC8A4" w16cid:durableId="508404D9"/>
  <w16cid:commentId w16cid:paraId="4993F87B" w16cid:durableId="22131F3B"/>
  <w16cid:commentId w16cid:paraId="387326DE" w16cid:durableId="57F2B897"/>
  <w16cid:commentId w16cid:paraId="4C853750" w16cid:durableId="401E0759"/>
  <w16cid:commentId w16cid:paraId="32FBEC18" w16cid:durableId="6EE2ACB0"/>
  <w16cid:commentId w16cid:paraId="434BC70D" w16cid:durableId="6058FE44"/>
  <w16cid:commentId w16cid:paraId="1B15F03E" w16cid:durableId="0AADE230"/>
  <w16cid:commentId w16cid:paraId="10248A7B" w16cid:durableId="0AABAC59"/>
  <w16cid:commentId w16cid:paraId="1564A44C" w16cid:durableId="1AB56572"/>
  <w16cid:commentId w16cid:paraId="0D94FE82" w16cid:durableId="5D5CF4B1"/>
  <w16cid:commentId w16cid:paraId="3CDF3ED0" w16cid:durableId="26B6AD5B"/>
  <w16cid:commentId w16cid:paraId="007D6A3D" w16cid:durableId="39C76E21"/>
  <w16cid:commentId w16cid:paraId="377A8862" w16cid:durableId="282B15D4"/>
  <w16cid:commentId w16cid:paraId="7F2791EB" w16cid:durableId="7C64CCDE"/>
  <w16cid:commentId w16cid:paraId="02FA4831" w16cid:durableId="50BABFC4"/>
  <w16cid:commentId w16cid:paraId="7D5A38D3" w16cid:durableId="43CBD57F"/>
  <w16cid:commentId w16cid:paraId="22BFB131" w16cid:durableId="1B235340"/>
  <w16cid:commentId w16cid:paraId="43B54839" w16cid:durableId="1D3F8667"/>
  <w16cid:commentId w16cid:paraId="3D0D2867" w16cid:durableId="3293BB00"/>
  <w16cid:commentId w16cid:paraId="4BEAFDE0" w16cid:durableId="2432C4B6"/>
  <w16cid:commentId w16cid:paraId="4B3B6DB9" w16cid:durableId="6875AFE1"/>
  <w16cid:commentId w16cid:paraId="5DB42B72" w16cid:durableId="51DAD375"/>
  <w16cid:commentId w16cid:paraId="2ABF04BB" w16cid:durableId="0D5349BD"/>
  <w16cid:commentId w16cid:paraId="56911FD1" w16cid:durableId="58F917AE"/>
  <w16cid:commentId w16cid:paraId="5DBE1A99" w16cid:durableId="5EEA320F"/>
  <w16cid:commentId w16cid:paraId="66D0C247" w16cid:durableId="58AE40B7"/>
  <w16cid:commentId w16cid:paraId="700572FE" w16cid:durableId="0129B5C9"/>
  <w16cid:commentId w16cid:paraId="2C73ED38" w16cid:durableId="2C8B54B0"/>
  <w16cid:commentId w16cid:paraId="3F22CA83" w16cid:durableId="5E1ABD90"/>
  <w16cid:commentId w16cid:paraId="60AF5A5C" w16cid:durableId="03468C0A"/>
  <w16cid:commentId w16cid:paraId="43856515" w16cid:durableId="0043F350"/>
  <w16cid:commentId w16cid:paraId="38941A69" w16cid:durableId="46E87E73"/>
  <w16cid:commentId w16cid:paraId="0C9B23C6" w16cid:durableId="74461100"/>
  <w16cid:commentId w16cid:paraId="73D7E88C" w16cid:durableId="528CE742"/>
  <w16cid:commentId w16cid:paraId="1EA9878C" w16cid:durableId="7170FA2C"/>
  <w16cid:commentId w16cid:paraId="7F7513E8" w16cid:durableId="18A57509"/>
  <w16cid:commentId w16cid:paraId="28D43609" w16cid:durableId="7E18C285"/>
  <w16cid:commentId w16cid:paraId="38684A82" w16cid:durableId="0EEAC67E"/>
  <w16cid:commentId w16cid:paraId="79FB6804" w16cid:durableId="605ACAC4"/>
  <w16cid:commentId w16cid:paraId="07E752A3" w16cid:durableId="4426B18C"/>
  <w16cid:commentId w16cid:paraId="4BD163B4" w16cid:durableId="357D02D4"/>
  <w16cid:commentId w16cid:paraId="199DFAA8" w16cid:durableId="798D0CD5"/>
  <w16cid:commentId w16cid:paraId="37F0D424" w16cid:durableId="40F475F7"/>
  <w16cid:commentId w16cid:paraId="45252F1A" w16cid:durableId="575487EC"/>
  <w16cid:commentId w16cid:paraId="2C1FA3BD" w16cid:durableId="2361DD51"/>
  <w16cid:commentId w16cid:paraId="332FC25B" w16cid:durableId="3A4DFEA3"/>
  <w16cid:commentId w16cid:paraId="4A8A358E" w16cid:durableId="73A418C2"/>
  <w16cid:commentId w16cid:paraId="78938721" w16cid:durableId="3351E73D"/>
  <w16cid:commentId w16cid:paraId="3953F8A7" w16cid:durableId="5C8E578F"/>
  <w16cid:commentId w16cid:paraId="709363D0" w16cid:durableId="3DAABE75"/>
  <w16cid:commentId w16cid:paraId="6316F6F7" w16cid:durableId="3358F15E"/>
  <w16cid:commentId w16cid:paraId="04589586" w16cid:durableId="374E208A"/>
  <w16cid:commentId w16cid:paraId="05E68782" w16cid:durableId="1C235A24"/>
  <w16cid:commentId w16cid:paraId="58823C39" w16cid:durableId="198AF983"/>
  <w16cid:commentId w16cid:paraId="7F560413" w16cid:durableId="2A3226A9"/>
  <w16cid:commentId w16cid:paraId="76FF30F9" w16cid:durableId="795B2F31"/>
  <w16cid:commentId w16cid:paraId="1272413C" w16cid:durableId="62ABB941"/>
  <w16cid:commentId w16cid:paraId="575BE0FA" w16cid:durableId="7317D1F3"/>
  <w16cid:commentId w16cid:paraId="0325971D" w16cid:durableId="036B4295"/>
  <w16cid:commentId w16cid:paraId="7BA7B625" w16cid:durableId="6B5A7D53"/>
  <w16cid:commentId w16cid:paraId="4A57CAAF" w16cid:durableId="5B80C042"/>
  <w16cid:commentId w16cid:paraId="79546147" w16cid:durableId="3FEFB578"/>
  <w16cid:commentId w16cid:paraId="334F965C" w16cid:durableId="4327954C"/>
  <w16cid:commentId w16cid:paraId="1D4D034E" w16cid:durableId="2F9765FB"/>
  <w16cid:commentId w16cid:paraId="0638F2CF" w16cid:durableId="4A77D737"/>
  <w16cid:commentId w16cid:paraId="2E402CBC" w16cid:durableId="77E4E0EE"/>
  <w16cid:commentId w16cid:paraId="55A0E75A" w16cid:durableId="0763B277"/>
  <w16cid:commentId w16cid:paraId="349DCCA0" w16cid:durableId="4AAFD484"/>
  <w16cid:commentId w16cid:paraId="3D8148D3" w16cid:durableId="316C17CA"/>
  <w16cid:commentId w16cid:paraId="6D7BF7E8" w16cid:durableId="65C45988"/>
  <w16cid:commentId w16cid:paraId="520BF999" w16cid:durableId="479ECD1F"/>
  <w16cid:commentId w16cid:paraId="532FEB99" w16cid:durableId="10A05951"/>
  <w16cid:commentId w16cid:paraId="49B7D6D5" w16cid:durableId="3E840296"/>
  <w16cid:commentId w16cid:paraId="3F77603F" w16cid:durableId="2B3EDDBD"/>
  <w16cid:commentId w16cid:paraId="01829D6B" w16cid:durableId="4CCBEFAC"/>
  <w16cid:commentId w16cid:paraId="7846F4A0" w16cid:durableId="34AAC8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7A8" w:rsidP="00ED21A1" w:rsidRDefault="00B577A8" w14:paraId="1C72D23B" w14:textId="77777777">
      <w:pPr>
        <w:spacing w:after="0" w:line="240" w:lineRule="auto"/>
      </w:pPr>
      <w:r>
        <w:separator/>
      </w:r>
    </w:p>
  </w:endnote>
  <w:endnote w:type="continuationSeparator" w:id="0">
    <w:p w:rsidR="00B577A8" w:rsidP="00ED21A1" w:rsidRDefault="00B577A8" w14:paraId="6FB2492A" w14:textId="77777777">
      <w:pPr>
        <w:spacing w:after="0" w:line="240" w:lineRule="auto"/>
      </w:pPr>
      <w:r>
        <w:continuationSeparator/>
      </w:r>
    </w:p>
  </w:endnote>
  <w:endnote w:type="continuationNotice" w:id="1">
    <w:p w:rsidR="00B577A8" w:rsidRDefault="00B577A8" w14:paraId="16C4606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601583"/>
      <w:docPartObj>
        <w:docPartGallery w:val="Page Numbers (Bottom of Page)"/>
        <w:docPartUnique/>
      </w:docPartObj>
    </w:sdtPr>
    <w:sdtEndPr>
      <w:rPr>
        <w:noProof/>
      </w:rPr>
    </w:sdtEndPr>
    <w:sdtContent>
      <w:p w:rsidR="00B577A8" w:rsidRDefault="00B577A8" w14:paraId="7440C081" w14:textId="5F34FB75">
        <w:pPr>
          <w:pStyle w:val="Foo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FD71C5">
          <w:rPr>
            <w:noProof/>
          </w:rPr>
          <w:t>8</w:t>
        </w:r>
        <w:r>
          <w:rPr>
            <w:noProof/>
            <w:color w:val="2B579A"/>
            <w:shd w:val="clear" w:color="auto" w:fill="E6E6E6"/>
          </w:rPr>
          <w:fldChar w:fldCharType="end"/>
        </w:r>
      </w:p>
    </w:sdtContent>
  </w:sdt>
  <w:p w:rsidR="00B577A8" w:rsidRDefault="00B577A8" w14:paraId="3FB0C02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7A8" w:rsidP="00ED21A1" w:rsidRDefault="00B577A8" w14:paraId="62A28B22" w14:textId="77777777">
      <w:pPr>
        <w:spacing w:after="0" w:line="240" w:lineRule="auto"/>
      </w:pPr>
      <w:r>
        <w:separator/>
      </w:r>
    </w:p>
  </w:footnote>
  <w:footnote w:type="continuationSeparator" w:id="0">
    <w:p w:rsidR="00B577A8" w:rsidP="00ED21A1" w:rsidRDefault="00B577A8" w14:paraId="43D41EAD" w14:textId="77777777">
      <w:pPr>
        <w:spacing w:after="0" w:line="240" w:lineRule="auto"/>
      </w:pPr>
      <w:r>
        <w:continuationSeparator/>
      </w:r>
    </w:p>
  </w:footnote>
  <w:footnote w:type="continuationNotice" w:id="1">
    <w:p w:rsidR="00B577A8" w:rsidRDefault="00B577A8" w14:paraId="789A5ED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00B577A8" w:rsidTr="5EE6305E" w14:paraId="01A68D94" w14:textId="77777777">
      <w:tc>
        <w:tcPr>
          <w:tcW w:w="4320" w:type="dxa"/>
        </w:tcPr>
        <w:p w:rsidR="00B577A8" w:rsidP="5EE6305E" w:rsidRDefault="00B577A8" w14:paraId="34315702" w14:textId="38542E1C">
          <w:pPr>
            <w:pStyle w:val="Header"/>
            <w:ind w:left="-115"/>
          </w:pPr>
        </w:p>
      </w:tc>
      <w:tc>
        <w:tcPr>
          <w:tcW w:w="4320" w:type="dxa"/>
        </w:tcPr>
        <w:p w:rsidR="00B577A8" w:rsidP="5EE6305E" w:rsidRDefault="00B577A8" w14:paraId="6201F251" w14:textId="5C341B98">
          <w:pPr>
            <w:pStyle w:val="Header"/>
            <w:jc w:val="center"/>
          </w:pPr>
        </w:p>
      </w:tc>
      <w:tc>
        <w:tcPr>
          <w:tcW w:w="4320" w:type="dxa"/>
        </w:tcPr>
        <w:p w:rsidR="00B577A8" w:rsidP="5EE6305E" w:rsidRDefault="00B577A8" w14:paraId="45C8CA19" w14:textId="44340129">
          <w:pPr>
            <w:pStyle w:val="Header"/>
            <w:ind w:right="-115"/>
            <w:jc w:val="right"/>
          </w:pPr>
        </w:p>
      </w:tc>
    </w:tr>
  </w:tbl>
  <w:p w:rsidR="00B577A8" w:rsidP="5EE6305E" w:rsidRDefault="00B577A8" w14:paraId="4CC1A569" w14:textId="64EFE0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5">
    <w:nsid w:val="6a6624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57101d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FFF6B37"/>
    <w:multiLevelType w:val="hybridMultilevel"/>
    <w:tmpl w:val="E0EEB05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861799C"/>
    <w:multiLevelType w:val="multilevel"/>
    <w:tmpl w:val="6C928F8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0D2A7C"/>
    <w:multiLevelType w:val="hybridMultilevel"/>
    <w:tmpl w:val="3E2A4880"/>
    <w:lvl w:ilvl="0" w:tplc="DFDCA550">
      <w:start w:val="1"/>
      <w:numFmt w:val="bullet"/>
      <w:lvlText w:val="·"/>
      <w:lvlJc w:val="left"/>
      <w:pPr>
        <w:ind w:left="720" w:hanging="360"/>
      </w:pPr>
      <w:rPr>
        <w:rFonts w:hint="default" w:ascii="Symbol" w:hAnsi="Symbol"/>
      </w:rPr>
    </w:lvl>
    <w:lvl w:ilvl="1" w:tplc="89061D04">
      <w:start w:val="1"/>
      <w:numFmt w:val="bullet"/>
      <w:lvlText w:val="o"/>
      <w:lvlJc w:val="left"/>
      <w:pPr>
        <w:ind w:left="1440" w:hanging="360"/>
      </w:pPr>
      <w:rPr>
        <w:rFonts w:hint="default" w:ascii="&quot;Courier New&quot;" w:hAnsi="&quot;Courier New&quot;"/>
      </w:rPr>
    </w:lvl>
    <w:lvl w:ilvl="2" w:tplc="8BEA1C34">
      <w:start w:val="1"/>
      <w:numFmt w:val="bullet"/>
      <w:lvlText w:val=""/>
      <w:lvlJc w:val="left"/>
      <w:pPr>
        <w:ind w:left="2160" w:hanging="360"/>
      </w:pPr>
      <w:rPr>
        <w:rFonts w:hint="default" w:ascii="Wingdings" w:hAnsi="Wingdings"/>
      </w:rPr>
    </w:lvl>
    <w:lvl w:ilvl="3" w:tplc="65365EFA">
      <w:start w:val="1"/>
      <w:numFmt w:val="bullet"/>
      <w:lvlText w:val=""/>
      <w:lvlJc w:val="left"/>
      <w:pPr>
        <w:ind w:left="2880" w:hanging="360"/>
      </w:pPr>
      <w:rPr>
        <w:rFonts w:hint="default" w:ascii="Symbol" w:hAnsi="Symbol"/>
      </w:rPr>
    </w:lvl>
    <w:lvl w:ilvl="4" w:tplc="077C81A6">
      <w:start w:val="1"/>
      <w:numFmt w:val="bullet"/>
      <w:lvlText w:val="o"/>
      <w:lvlJc w:val="left"/>
      <w:pPr>
        <w:ind w:left="3600" w:hanging="360"/>
      </w:pPr>
      <w:rPr>
        <w:rFonts w:hint="default" w:ascii="Courier New" w:hAnsi="Courier New"/>
      </w:rPr>
    </w:lvl>
    <w:lvl w:ilvl="5" w:tplc="5DDE7D5C">
      <w:start w:val="1"/>
      <w:numFmt w:val="bullet"/>
      <w:lvlText w:val=""/>
      <w:lvlJc w:val="left"/>
      <w:pPr>
        <w:ind w:left="4320" w:hanging="360"/>
      </w:pPr>
      <w:rPr>
        <w:rFonts w:hint="default" w:ascii="Wingdings" w:hAnsi="Wingdings"/>
      </w:rPr>
    </w:lvl>
    <w:lvl w:ilvl="6" w:tplc="C2F02AD0">
      <w:start w:val="1"/>
      <w:numFmt w:val="bullet"/>
      <w:lvlText w:val=""/>
      <w:lvlJc w:val="left"/>
      <w:pPr>
        <w:ind w:left="5040" w:hanging="360"/>
      </w:pPr>
      <w:rPr>
        <w:rFonts w:hint="default" w:ascii="Symbol" w:hAnsi="Symbol"/>
      </w:rPr>
    </w:lvl>
    <w:lvl w:ilvl="7" w:tplc="C6FAEC68">
      <w:start w:val="1"/>
      <w:numFmt w:val="bullet"/>
      <w:lvlText w:val="o"/>
      <w:lvlJc w:val="left"/>
      <w:pPr>
        <w:ind w:left="5760" w:hanging="360"/>
      </w:pPr>
      <w:rPr>
        <w:rFonts w:hint="default" w:ascii="Courier New" w:hAnsi="Courier New"/>
      </w:rPr>
    </w:lvl>
    <w:lvl w:ilvl="8" w:tplc="1082AA3C">
      <w:start w:val="1"/>
      <w:numFmt w:val="bullet"/>
      <w:lvlText w:val=""/>
      <w:lvlJc w:val="left"/>
      <w:pPr>
        <w:ind w:left="6480" w:hanging="360"/>
      </w:pPr>
      <w:rPr>
        <w:rFonts w:hint="default" w:ascii="Wingdings" w:hAnsi="Wingdings"/>
      </w:rPr>
    </w:lvl>
  </w:abstractNum>
  <w:abstractNum w:abstractNumId="3" w15:restartNumberingAfterBreak="0">
    <w:nsid w:val="2F836344"/>
    <w:multiLevelType w:val="hybridMultilevel"/>
    <w:tmpl w:val="FE083EEE"/>
    <w:lvl w:ilvl="0" w:tplc="AF18A0CE">
      <w:start w:val="1"/>
      <w:numFmt w:val="bullet"/>
      <w:lvlText w:val=""/>
      <w:lvlJc w:val="left"/>
      <w:pPr>
        <w:ind w:left="720" w:hanging="360"/>
      </w:pPr>
      <w:rPr>
        <w:rFonts w:hint="default" w:ascii="Symbol" w:hAnsi="Symbol"/>
      </w:rPr>
    </w:lvl>
    <w:lvl w:ilvl="1" w:tplc="85E66D4C">
      <w:start w:val="1"/>
      <w:numFmt w:val="bullet"/>
      <w:lvlText w:val="o"/>
      <w:lvlJc w:val="left"/>
      <w:pPr>
        <w:ind w:left="1440" w:hanging="360"/>
      </w:pPr>
      <w:rPr>
        <w:rFonts w:hint="default" w:ascii="Courier New" w:hAnsi="Courier New"/>
      </w:rPr>
    </w:lvl>
    <w:lvl w:ilvl="2" w:tplc="9CEA43E4">
      <w:start w:val="1"/>
      <w:numFmt w:val="bullet"/>
      <w:lvlText w:val=""/>
      <w:lvlJc w:val="left"/>
      <w:pPr>
        <w:ind w:left="2160" w:hanging="360"/>
      </w:pPr>
      <w:rPr>
        <w:rFonts w:hint="default" w:ascii="Wingdings" w:hAnsi="Wingdings"/>
      </w:rPr>
    </w:lvl>
    <w:lvl w:ilvl="3" w:tplc="0D7CD284">
      <w:start w:val="1"/>
      <w:numFmt w:val="bullet"/>
      <w:lvlText w:val=""/>
      <w:lvlJc w:val="left"/>
      <w:pPr>
        <w:ind w:left="2880" w:hanging="360"/>
      </w:pPr>
      <w:rPr>
        <w:rFonts w:hint="default" w:ascii="Symbol" w:hAnsi="Symbol"/>
      </w:rPr>
    </w:lvl>
    <w:lvl w:ilvl="4" w:tplc="CC66EBD4">
      <w:start w:val="1"/>
      <w:numFmt w:val="bullet"/>
      <w:lvlText w:val="o"/>
      <w:lvlJc w:val="left"/>
      <w:pPr>
        <w:ind w:left="3600" w:hanging="360"/>
      </w:pPr>
      <w:rPr>
        <w:rFonts w:hint="default" w:ascii="Courier New" w:hAnsi="Courier New"/>
      </w:rPr>
    </w:lvl>
    <w:lvl w:ilvl="5" w:tplc="C862E45C">
      <w:start w:val="1"/>
      <w:numFmt w:val="bullet"/>
      <w:lvlText w:val=""/>
      <w:lvlJc w:val="left"/>
      <w:pPr>
        <w:ind w:left="4320" w:hanging="360"/>
      </w:pPr>
      <w:rPr>
        <w:rFonts w:hint="default" w:ascii="Wingdings" w:hAnsi="Wingdings"/>
      </w:rPr>
    </w:lvl>
    <w:lvl w:ilvl="6" w:tplc="5726DC08">
      <w:start w:val="1"/>
      <w:numFmt w:val="bullet"/>
      <w:lvlText w:val=""/>
      <w:lvlJc w:val="left"/>
      <w:pPr>
        <w:ind w:left="5040" w:hanging="360"/>
      </w:pPr>
      <w:rPr>
        <w:rFonts w:hint="default" w:ascii="Symbol" w:hAnsi="Symbol"/>
      </w:rPr>
    </w:lvl>
    <w:lvl w:ilvl="7" w:tplc="9B1CFAE0">
      <w:start w:val="1"/>
      <w:numFmt w:val="bullet"/>
      <w:lvlText w:val="o"/>
      <w:lvlJc w:val="left"/>
      <w:pPr>
        <w:ind w:left="5760" w:hanging="360"/>
      </w:pPr>
      <w:rPr>
        <w:rFonts w:hint="default" w:ascii="Courier New" w:hAnsi="Courier New"/>
      </w:rPr>
    </w:lvl>
    <w:lvl w:ilvl="8" w:tplc="01F0C1F0">
      <w:start w:val="1"/>
      <w:numFmt w:val="bullet"/>
      <w:lvlText w:val=""/>
      <w:lvlJc w:val="left"/>
      <w:pPr>
        <w:ind w:left="6480" w:hanging="360"/>
      </w:pPr>
      <w:rPr>
        <w:rFonts w:hint="default" w:ascii="Wingdings" w:hAnsi="Wingdings"/>
      </w:rPr>
    </w:lvl>
  </w:abstractNum>
  <w:abstractNum w:abstractNumId="4" w15:restartNumberingAfterBreak="0">
    <w:nsid w:val="39680087"/>
    <w:multiLevelType w:val="hybridMultilevel"/>
    <w:tmpl w:val="B2A88B86"/>
    <w:lvl w:ilvl="0" w:tplc="9B7697FC">
      <w:start w:val="2"/>
      <w:numFmt w:val="decimal"/>
      <w:lvlText w:val="%1."/>
      <w:lvlJc w:val="left"/>
      <w:pPr>
        <w:tabs>
          <w:tab w:val="num" w:pos="720"/>
        </w:tabs>
        <w:ind w:left="720" w:hanging="360"/>
      </w:pPr>
    </w:lvl>
    <w:lvl w:ilvl="1" w:tplc="06CAE64E">
      <w:start w:val="1"/>
      <w:numFmt w:val="decimal"/>
      <w:lvlText w:val="%2."/>
      <w:lvlJc w:val="left"/>
      <w:pPr>
        <w:tabs>
          <w:tab w:val="num" w:pos="1440"/>
        </w:tabs>
        <w:ind w:left="1440" w:hanging="360"/>
      </w:pPr>
    </w:lvl>
    <w:lvl w:ilvl="2" w:tplc="BBE8535E">
      <w:start w:val="1"/>
      <w:numFmt w:val="decimal"/>
      <w:lvlText w:val="%3."/>
      <w:lvlJc w:val="left"/>
      <w:pPr>
        <w:tabs>
          <w:tab w:val="num" w:pos="2160"/>
        </w:tabs>
        <w:ind w:left="2160" w:hanging="360"/>
      </w:pPr>
    </w:lvl>
    <w:lvl w:ilvl="3" w:tplc="A8D47A6A">
      <w:start w:val="1"/>
      <w:numFmt w:val="bullet"/>
      <w:lvlText w:val=""/>
      <w:lvlJc w:val="left"/>
      <w:pPr>
        <w:ind w:left="2880" w:hanging="360"/>
      </w:pPr>
      <w:rPr>
        <w:rFonts w:hint="default" w:ascii="Symbol" w:hAnsi="Symbol"/>
      </w:rPr>
    </w:lvl>
    <w:lvl w:ilvl="4" w:tplc="9EA48F1A" w:tentative="1">
      <w:start w:val="1"/>
      <w:numFmt w:val="decimal"/>
      <w:lvlText w:val="%5."/>
      <w:lvlJc w:val="left"/>
      <w:pPr>
        <w:tabs>
          <w:tab w:val="num" w:pos="3600"/>
        </w:tabs>
        <w:ind w:left="3600" w:hanging="360"/>
      </w:pPr>
    </w:lvl>
    <w:lvl w:ilvl="5" w:tplc="45343E38" w:tentative="1">
      <w:start w:val="1"/>
      <w:numFmt w:val="decimal"/>
      <w:lvlText w:val="%6."/>
      <w:lvlJc w:val="left"/>
      <w:pPr>
        <w:tabs>
          <w:tab w:val="num" w:pos="4320"/>
        </w:tabs>
        <w:ind w:left="4320" w:hanging="360"/>
      </w:pPr>
    </w:lvl>
    <w:lvl w:ilvl="6" w:tplc="5496744C" w:tentative="1">
      <w:start w:val="1"/>
      <w:numFmt w:val="decimal"/>
      <w:lvlText w:val="%7."/>
      <w:lvlJc w:val="left"/>
      <w:pPr>
        <w:tabs>
          <w:tab w:val="num" w:pos="5040"/>
        </w:tabs>
        <w:ind w:left="5040" w:hanging="360"/>
      </w:pPr>
    </w:lvl>
    <w:lvl w:ilvl="7" w:tplc="F82A0EE4" w:tentative="1">
      <w:start w:val="1"/>
      <w:numFmt w:val="decimal"/>
      <w:lvlText w:val="%8."/>
      <w:lvlJc w:val="left"/>
      <w:pPr>
        <w:tabs>
          <w:tab w:val="num" w:pos="5760"/>
        </w:tabs>
        <w:ind w:left="5760" w:hanging="360"/>
      </w:pPr>
    </w:lvl>
    <w:lvl w:ilvl="8" w:tplc="AC641128" w:tentative="1">
      <w:start w:val="1"/>
      <w:numFmt w:val="decimal"/>
      <w:lvlText w:val="%9."/>
      <w:lvlJc w:val="left"/>
      <w:pPr>
        <w:tabs>
          <w:tab w:val="num" w:pos="6480"/>
        </w:tabs>
        <w:ind w:left="6480" w:hanging="360"/>
      </w:pPr>
    </w:lvl>
  </w:abstractNum>
  <w:abstractNum w:abstractNumId="5" w15:restartNumberingAfterBreak="0">
    <w:nsid w:val="3D036CA3"/>
    <w:multiLevelType w:val="hybridMultilevel"/>
    <w:tmpl w:val="0B9CA1EA"/>
    <w:lvl w:ilvl="0" w:tplc="21622172">
      <w:start w:val="1"/>
      <w:numFmt w:val="bullet"/>
      <w:lvlText w:val=""/>
      <w:lvlJc w:val="left"/>
      <w:pPr>
        <w:ind w:left="720" w:hanging="360"/>
      </w:pPr>
      <w:rPr>
        <w:rFonts w:hint="default" w:ascii="Symbol" w:hAnsi="Symbol"/>
      </w:rPr>
    </w:lvl>
    <w:lvl w:ilvl="1" w:tplc="7BC83CFA">
      <w:start w:val="1"/>
      <w:numFmt w:val="bullet"/>
      <w:lvlText w:val="o"/>
      <w:lvlJc w:val="left"/>
      <w:pPr>
        <w:ind w:left="1440" w:hanging="360"/>
      </w:pPr>
      <w:rPr>
        <w:rFonts w:hint="default" w:ascii="Courier New" w:hAnsi="Courier New"/>
      </w:rPr>
    </w:lvl>
    <w:lvl w:ilvl="2" w:tplc="94E24F54">
      <w:start w:val="1"/>
      <w:numFmt w:val="bullet"/>
      <w:lvlText w:val=""/>
      <w:lvlJc w:val="left"/>
      <w:pPr>
        <w:ind w:left="2160" w:hanging="360"/>
      </w:pPr>
      <w:rPr>
        <w:rFonts w:hint="default" w:ascii="Wingdings" w:hAnsi="Wingdings"/>
      </w:rPr>
    </w:lvl>
    <w:lvl w:ilvl="3" w:tplc="DD4411F8">
      <w:start w:val="1"/>
      <w:numFmt w:val="bullet"/>
      <w:lvlText w:val=""/>
      <w:lvlJc w:val="left"/>
      <w:pPr>
        <w:ind w:left="2880" w:hanging="360"/>
      </w:pPr>
      <w:rPr>
        <w:rFonts w:hint="default" w:ascii="Symbol" w:hAnsi="Symbol"/>
      </w:rPr>
    </w:lvl>
    <w:lvl w:ilvl="4" w:tplc="A230B55A">
      <w:start w:val="1"/>
      <w:numFmt w:val="bullet"/>
      <w:lvlText w:val="o"/>
      <w:lvlJc w:val="left"/>
      <w:pPr>
        <w:ind w:left="3600" w:hanging="360"/>
      </w:pPr>
      <w:rPr>
        <w:rFonts w:hint="default" w:ascii="Courier New" w:hAnsi="Courier New"/>
      </w:rPr>
    </w:lvl>
    <w:lvl w:ilvl="5" w:tplc="D4507D22">
      <w:start w:val="1"/>
      <w:numFmt w:val="bullet"/>
      <w:lvlText w:val=""/>
      <w:lvlJc w:val="left"/>
      <w:pPr>
        <w:ind w:left="4320" w:hanging="360"/>
      </w:pPr>
      <w:rPr>
        <w:rFonts w:hint="default" w:ascii="Wingdings" w:hAnsi="Wingdings"/>
      </w:rPr>
    </w:lvl>
    <w:lvl w:ilvl="6" w:tplc="F8185B66">
      <w:start w:val="1"/>
      <w:numFmt w:val="bullet"/>
      <w:lvlText w:val=""/>
      <w:lvlJc w:val="left"/>
      <w:pPr>
        <w:ind w:left="5040" w:hanging="360"/>
      </w:pPr>
      <w:rPr>
        <w:rFonts w:hint="default" w:ascii="Symbol" w:hAnsi="Symbol"/>
      </w:rPr>
    </w:lvl>
    <w:lvl w:ilvl="7" w:tplc="BC92CDF0">
      <w:start w:val="1"/>
      <w:numFmt w:val="bullet"/>
      <w:lvlText w:val="o"/>
      <w:lvlJc w:val="left"/>
      <w:pPr>
        <w:ind w:left="5760" w:hanging="360"/>
      </w:pPr>
      <w:rPr>
        <w:rFonts w:hint="default" w:ascii="Courier New" w:hAnsi="Courier New"/>
      </w:rPr>
    </w:lvl>
    <w:lvl w:ilvl="8" w:tplc="F88A4B60">
      <w:start w:val="1"/>
      <w:numFmt w:val="bullet"/>
      <w:lvlText w:val=""/>
      <w:lvlJc w:val="left"/>
      <w:pPr>
        <w:ind w:left="6480" w:hanging="360"/>
      </w:pPr>
      <w:rPr>
        <w:rFonts w:hint="default" w:ascii="Wingdings" w:hAnsi="Wingdings"/>
      </w:rPr>
    </w:lvl>
  </w:abstractNum>
  <w:abstractNum w:abstractNumId="6" w15:restartNumberingAfterBreak="0">
    <w:nsid w:val="534B3015"/>
    <w:multiLevelType w:val="hybridMultilevel"/>
    <w:tmpl w:val="BBCE63A6"/>
    <w:lvl w:ilvl="0" w:tplc="75E405E4">
      <w:start w:val="1"/>
      <w:numFmt w:val="bullet"/>
      <w:lvlText w:val=""/>
      <w:lvlJc w:val="left"/>
      <w:pPr>
        <w:ind w:left="720" w:hanging="360"/>
      </w:pPr>
      <w:rPr>
        <w:rFonts w:hint="default" w:ascii="Symbol" w:hAnsi="Symbol"/>
      </w:rPr>
    </w:lvl>
    <w:lvl w:ilvl="1" w:tplc="72905CE0">
      <w:start w:val="1"/>
      <w:numFmt w:val="bullet"/>
      <w:lvlText w:val="o"/>
      <w:lvlJc w:val="left"/>
      <w:pPr>
        <w:ind w:left="1440" w:hanging="360"/>
      </w:pPr>
      <w:rPr>
        <w:rFonts w:hint="default" w:ascii="Courier New" w:hAnsi="Courier New"/>
      </w:rPr>
    </w:lvl>
    <w:lvl w:ilvl="2" w:tplc="70562B74">
      <w:start w:val="1"/>
      <w:numFmt w:val="bullet"/>
      <w:lvlText w:val=""/>
      <w:lvlJc w:val="left"/>
      <w:pPr>
        <w:ind w:left="2160" w:hanging="360"/>
      </w:pPr>
      <w:rPr>
        <w:rFonts w:hint="default" w:ascii="Wingdings" w:hAnsi="Wingdings"/>
      </w:rPr>
    </w:lvl>
    <w:lvl w:ilvl="3" w:tplc="5FB284BA">
      <w:start w:val="1"/>
      <w:numFmt w:val="bullet"/>
      <w:lvlText w:val=""/>
      <w:lvlJc w:val="left"/>
      <w:pPr>
        <w:ind w:left="2880" w:hanging="360"/>
      </w:pPr>
      <w:rPr>
        <w:rFonts w:hint="default" w:ascii="Symbol" w:hAnsi="Symbol"/>
      </w:rPr>
    </w:lvl>
    <w:lvl w:ilvl="4" w:tplc="5D1A3A34">
      <w:start w:val="1"/>
      <w:numFmt w:val="bullet"/>
      <w:lvlText w:val="o"/>
      <w:lvlJc w:val="left"/>
      <w:pPr>
        <w:ind w:left="3600" w:hanging="360"/>
      </w:pPr>
      <w:rPr>
        <w:rFonts w:hint="default" w:ascii="Courier New" w:hAnsi="Courier New"/>
      </w:rPr>
    </w:lvl>
    <w:lvl w:ilvl="5" w:tplc="58923458">
      <w:start w:val="1"/>
      <w:numFmt w:val="bullet"/>
      <w:lvlText w:val=""/>
      <w:lvlJc w:val="left"/>
      <w:pPr>
        <w:ind w:left="4320" w:hanging="360"/>
      </w:pPr>
      <w:rPr>
        <w:rFonts w:hint="default" w:ascii="Wingdings" w:hAnsi="Wingdings"/>
      </w:rPr>
    </w:lvl>
    <w:lvl w:ilvl="6" w:tplc="91EC7EBA">
      <w:start w:val="1"/>
      <w:numFmt w:val="bullet"/>
      <w:lvlText w:val=""/>
      <w:lvlJc w:val="left"/>
      <w:pPr>
        <w:ind w:left="5040" w:hanging="360"/>
      </w:pPr>
      <w:rPr>
        <w:rFonts w:hint="default" w:ascii="Symbol" w:hAnsi="Symbol"/>
      </w:rPr>
    </w:lvl>
    <w:lvl w:ilvl="7" w:tplc="1E284378">
      <w:start w:val="1"/>
      <w:numFmt w:val="bullet"/>
      <w:lvlText w:val="o"/>
      <w:lvlJc w:val="left"/>
      <w:pPr>
        <w:ind w:left="5760" w:hanging="360"/>
      </w:pPr>
      <w:rPr>
        <w:rFonts w:hint="default" w:ascii="Courier New" w:hAnsi="Courier New"/>
      </w:rPr>
    </w:lvl>
    <w:lvl w:ilvl="8" w:tplc="C9D442DE">
      <w:start w:val="1"/>
      <w:numFmt w:val="bullet"/>
      <w:lvlText w:val=""/>
      <w:lvlJc w:val="left"/>
      <w:pPr>
        <w:ind w:left="6480" w:hanging="360"/>
      </w:pPr>
      <w:rPr>
        <w:rFonts w:hint="default" w:ascii="Wingdings" w:hAnsi="Wingdings"/>
      </w:rPr>
    </w:lvl>
  </w:abstractNum>
  <w:abstractNum w:abstractNumId="7" w15:restartNumberingAfterBreak="0">
    <w:nsid w:val="563C0611"/>
    <w:multiLevelType w:val="hybridMultilevel"/>
    <w:tmpl w:val="F39AE82E"/>
    <w:lvl w:ilvl="0" w:tplc="EBA23C94">
      <w:start w:val="1"/>
      <w:numFmt w:val="bullet"/>
      <w:lvlText w:val=""/>
      <w:lvlJc w:val="left"/>
      <w:pPr>
        <w:ind w:left="720" w:hanging="360"/>
      </w:pPr>
      <w:rPr>
        <w:rFonts w:hint="default" w:ascii="Symbol" w:hAnsi="Symbol"/>
      </w:rPr>
    </w:lvl>
    <w:lvl w:ilvl="1" w:tplc="49745136">
      <w:start w:val="1"/>
      <w:numFmt w:val="bullet"/>
      <w:lvlText w:val="o"/>
      <w:lvlJc w:val="left"/>
      <w:pPr>
        <w:ind w:left="1440" w:hanging="360"/>
      </w:pPr>
      <w:rPr>
        <w:rFonts w:hint="default" w:ascii="Courier New" w:hAnsi="Courier New"/>
      </w:rPr>
    </w:lvl>
    <w:lvl w:ilvl="2" w:tplc="0BF87938">
      <w:start w:val="1"/>
      <w:numFmt w:val="bullet"/>
      <w:lvlText w:val=""/>
      <w:lvlJc w:val="left"/>
      <w:pPr>
        <w:ind w:left="2160" w:hanging="360"/>
      </w:pPr>
      <w:rPr>
        <w:rFonts w:hint="default" w:ascii="Wingdings" w:hAnsi="Wingdings"/>
      </w:rPr>
    </w:lvl>
    <w:lvl w:ilvl="3" w:tplc="C350460C">
      <w:start w:val="1"/>
      <w:numFmt w:val="bullet"/>
      <w:lvlText w:val=""/>
      <w:lvlJc w:val="left"/>
      <w:pPr>
        <w:ind w:left="2880" w:hanging="360"/>
      </w:pPr>
      <w:rPr>
        <w:rFonts w:hint="default" w:ascii="Symbol" w:hAnsi="Symbol"/>
      </w:rPr>
    </w:lvl>
    <w:lvl w:ilvl="4" w:tplc="C75CACA0">
      <w:start w:val="1"/>
      <w:numFmt w:val="bullet"/>
      <w:lvlText w:val="o"/>
      <w:lvlJc w:val="left"/>
      <w:pPr>
        <w:ind w:left="3600" w:hanging="360"/>
      </w:pPr>
      <w:rPr>
        <w:rFonts w:hint="default" w:ascii="Courier New" w:hAnsi="Courier New"/>
      </w:rPr>
    </w:lvl>
    <w:lvl w:ilvl="5" w:tplc="2B942D0C">
      <w:start w:val="1"/>
      <w:numFmt w:val="bullet"/>
      <w:lvlText w:val=""/>
      <w:lvlJc w:val="left"/>
      <w:pPr>
        <w:ind w:left="4320" w:hanging="360"/>
      </w:pPr>
      <w:rPr>
        <w:rFonts w:hint="default" w:ascii="Wingdings" w:hAnsi="Wingdings"/>
      </w:rPr>
    </w:lvl>
    <w:lvl w:ilvl="6" w:tplc="7F14A7FC">
      <w:start w:val="1"/>
      <w:numFmt w:val="bullet"/>
      <w:lvlText w:val=""/>
      <w:lvlJc w:val="left"/>
      <w:pPr>
        <w:ind w:left="5040" w:hanging="360"/>
      </w:pPr>
      <w:rPr>
        <w:rFonts w:hint="default" w:ascii="Symbol" w:hAnsi="Symbol"/>
      </w:rPr>
    </w:lvl>
    <w:lvl w:ilvl="7" w:tplc="F20EC946">
      <w:start w:val="1"/>
      <w:numFmt w:val="bullet"/>
      <w:lvlText w:val="o"/>
      <w:lvlJc w:val="left"/>
      <w:pPr>
        <w:ind w:left="5760" w:hanging="360"/>
      </w:pPr>
      <w:rPr>
        <w:rFonts w:hint="default" w:ascii="Courier New" w:hAnsi="Courier New"/>
      </w:rPr>
    </w:lvl>
    <w:lvl w:ilvl="8" w:tplc="022CC56C">
      <w:start w:val="1"/>
      <w:numFmt w:val="bullet"/>
      <w:lvlText w:val=""/>
      <w:lvlJc w:val="left"/>
      <w:pPr>
        <w:ind w:left="6480" w:hanging="360"/>
      </w:pPr>
      <w:rPr>
        <w:rFonts w:hint="default" w:ascii="Wingdings" w:hAnsi="Wingdings"/>
      </w:rPr>
    </w:lvl>
  </w:abstractNum>
  <w:abstractNum w:abstractNumId="8" w15:restartNumberingAfterBreak="0">
    <w:nsid w:val="5A554A01"/>
    <w:multiLevelType w:val="hybridMultilevel"/>
    <w:tmpl w:val="8CDEA63A"/>
    <w:lvl w:ilvl="0" w:tplc="A0B82D76">
      <w:start w:val="1"/>
      <w:numFmt w:val="bullet"/>
      <w:lvlText w:val=""/>
      <w:lvlJc w:val="left"/>
      <w:pPr>
        <w:ind w:left="720" w:hanging="360"/>
      </w:pPr>
      <w:rPr>
        <w:rFonts w:hint="default" w:ascii="Symbol" w:hAnsi="Symbol"/>
      </w:rPr>
    </w:lvl>
    <w:lvl w:ilvl="1" w:tplc="82A0BDCC">
      <w:start w:val="1"/>
      <w:numFmt w:val="bullet"/>
      <w:lvlText w:val="o"/>
      <w:lvlJc w:val="left"/>
      <w:pPr>
        <w:ind w:left="1440" w:hanging="360"/>
      </w:pPr>
      <w:rPr>
        <w:rFonts w:hint="default" w:ascii="Courier New" w:hAnsi="Courier New"/>
      </w:rPr>
    </w:lvl>
    <w:lvl w:ilvl="2" w:tplc="D5C8E654">
      <w:start w:val="1"/>
      <w:numFmt w:val="bullet"/>
      <w:lvlText w:val=""/>
      <w:lvlJc w:val="left"/>
      <w:pPr>
        <w:ind w:left="2160" w:hanging="360"/>
      </w:pPr>
      <w:rPr>
        <w:rFonts w:hint="default" w:ascii="Wingdings" w:hAnsi="Wingdings"/>
      </w:rPr>
    </w:lvl>
    <w:lvl w:ilvl="3" w:tplc="BE8C8C30">
      <w:start w:val="1"/>
      <w:numFmt w:val="bullet"/>
      <w:lvlText w:val=""/>
      <w:lvlJc w:val="left"/>
      <w:pPr>
        <w:ind w:left="2880" w:hanging="360"/>
      </w:pPr>
      <w:rPr>
        <w:rFonts w:hint="default" w:ascii="Symbol" w:hAnsi="Symbol"/>
      </w:rPr>
    </w:lvl>
    <w:lvl w:ilvl="4" w:tplc="B5D2EEAA">
      <w:start w:val="1"/>
      <w:numFmt w:val="bullet"/>
      <w:lvlText w:val="o"/>
      <w:lvlJc w:val="left"/>
      <w:pPr>
        <w:ind w:left="3600" w:hanging="360"/>
      </w:pPr>
      <w:rPr>
        <w:rFonts w:hint="default" w:ascii="Courier New" w:hAnsi="Courier New"/>
      </w:rPr>
    </w:lvl>
    <w:lvl w:ilvl="5" w:tplc="73BEBCC8">
      <w:start w:val="1"/>
      <w:numFmt w:val="bullet"/>
      <w:lvlText w:val=""/>
      <w:lvlJc w:val="left"/>
      <w:pPr>
        <w:ind w:left="4320" w:hanging="360"/>
      </w:pPr>
      <w:rPr>
        <w:rFonts w:hint="default" w:ascii="Wingdings" w:hAnsi="Wingdings"/>
      </w:rPr>
    </w:lvl>
    <w:lvl w:ilvl="6" w:tplc="EA12473E">
      <w:start w:val="1"/>
      <w:numFmt w:val="bullet"/>
      <w:lvlText w:val=""/>
      <w:lvlJc w:val="left"/>
      <w:pPr>
        <w:ind w:left="5040" w:hanging="360"/>
      </w:pPr>
      <w:rPr>
        <w:rFonts w:hint="default" w:ascii="Symbol" w:hAnsi="Symbol"/>
      </w:rPr>
    </w:lvl>
    <w:lvl w:ilvl="7" w:tplc="A5A41044">
      <w:start w:val="1"/>
      <w:numFmt w:val="bullet"/>
      <w:lvlText w:val="o"/>
      <w:lvlJc w:val="left"/>
      <w:pPr>
        <w:ind w:left="5760" w:hanging="360"/>
      </w:pPr>
      <w:rPr>
        <w:rFonts w:hint="default" w:ascii="Courier New" w:hAnsi="Courier New"/>
      </w:rPr>
    </w:lvl>
    <w:lvl w:ilvl="8" w:tplc="8502430E">
      <w:start w:val="1"/>
      <w:numFmt w:val="bullet"/>
      <w:lvlText w:val=""/>
      <w:lvlJc w:val="left"/>
      <w:pPr>
        <w:ind w:left="6480" w:hanging="360"/>
      </w:pPr>
      <w:rPr>
        <w:rFonts w:hint="default" w:ascii="Wingdings" w:hAnsi="Wingdings"/>
      </w:rPr>
    </w:lvl>
  </w:abstractNum>
  <w:abstractNum w:abstractNumId="9" w15:restartNumberingAfterBreak="0">
    <w:nsid w:val="637414AC"/>
    <w:multiLevelType w:val="hybridMultilevel"/>
    <w:tmpl w:val="663C6664"/>
    <w:lvl w:ilvl="0" w:tplc="7A70A202">
      <w:start w:val="1"/>
      <w:numFmt w:val="decimal"/>
      <w:lvlText w:val="%1."/>
      <w:lvlJc w:val="left"/>
      <w:pPr>
        <w:ind w:left="1440" w:hanging="360"/>
      </w:pPr>
    </w:lvl>
    <w:lvl w:ilvl="1" w:tplc="BE4ACD94">
      <w:start w:val="1"/>
      <w:numFmt w:val="lowerLetter"/>
      <w:lvlText w:val="%2."/>
      <w:lvlJc w:val="left"/>
      <w:pPr>
        <w:ind w:left="2160" w:hanging="360"/>
      </w:pPr>
    </w:lvl>
    <w:lvl w:ilvl="2" w:tplc="1B4696E4">
      <w:start w:val="1"/>
      <w:numFmt w:val="lowerRoman"/>
      <w:lvlText w:val="%3."/>
      <w:lvlJc w:val="right"/>
      <w:pPr>
        <w:ind w:left="2880" w:hanging="180"/>
      </w:pPr>
    </w:lvl>
    <w:lvl w:ilvl="3" w:tplc="4AA86192">
      <w:start w:val="1"/>
      <w:numFmt w:val="decimal"/>
      <w:lvlText w:val="%4."/>
      <w:lvlJc w:val="left"/>
      <w:pPr>
        <w:ind w:left="3600" w:hanging="360"/>
      </w:pPr>
    </w:lvl>
    <w:lvl w:ilvl="4" w:tplc="787A66C6">
      <w:start w:val="1"/>
      <w:numFmt w:val="lowerLetter"/>
      <w:lvlText w:val="%5."/>
      <w:lvlJc w:val="left"/>
      <w:pPr>
        <w:ind w:left="4320" w:hanging="360"/>
      </w:pPr>
    </w:lvl>
    <w:lvl w:ilvl="5" w:tplc="4C2C8158">
      <w:start w:val="1"/>
      <w:numFmt w:val="lowerRoman"/>
      <w:lvlText w:val="%6."/>
      <w:lvlJc w:val="right"/>
      <w:pPr>
        <w:ind w:left="5040" w:hanging="180"/>
      </w:pPr>
    </w:lvl>
    <w:lvl w:ilvl="6" w:tplc="B25E5202">
      <w:start w:val="1"/>
      <w:numFmt w:val="decimal"/>
      <w:lvlText w:val="%7."/>
      <w:lvlJc w:val="left"/>
      <w:pPr>
        <w:ind w:left="5760" w:hanging="360"/>
      </w:pPr>
    </w:lvl>
    <w:lvl w:ilvl="7" w:tplc="74AC6F56">
      <w:start w:val="1"/>
      <w:numFmt w:val="lowerLetter"/>
      <w:lvlText w:val="%8."/>
      <w:lvlJc w:val="left"/>
      <w:pPr>
        <w:ind w:left="6480" w:hanging="360"/>
      </w:pPr>
    </w:lvl>
    <w:lvl w:ilvl="8" w:tplc="93DC0D2A">
      <w:start w:val="1"/>
      <w:numFmt w:val="lowerRoman"/>
      <w:lvlText w:val="%9."/>
      <w:lvlJc w:val="right"/>
      <w:pPr>
        <w:ind w:left="7200" w:hanging="180"/>
      </w:pPr>
    </w:lvl>
  </w:abstractNum>
  <w:abstractNum w:abstractNumId="10" w15:restartNumberingAfterBreak="0">
    <w:nsid w:val="6DAE7172"/>
    <w:multiLevelType w:val="hybridMultilevel"/>
    <w:tmpl w:val="DCC64BBC"/>
    <w:lvl w:ilvl="0" w:tplc="FB269012">
      <w:start w:val="1"/>
      <w:numFmt w:val="bullet"/>
      <w:lvlText w:val=""/>
      <w:lvlJc w:val="left"/>
      <w:pPr>
        <w:ind w:left="720" w:hanging="360"/>
      </w:pPr>
      <w:rPr>
        <w:rFonts w:hint="default" w:ascii="Symbol" w:hAnsi="Symbol"/>
      </w:rPr>
    </w:lvl>
    <w:lvl w:ilvl="1" w:tplc="A4444F9A">
      <w:start w:val="1"/>
      <w:numFmt w:val="bullet"/>
      <w:lvlText w:val="o"/>
      <w:lvlJc w:val="left"/>
      <w:pPr>
        <w:ind w:left="1440" w:hanging="360"/>
      </w:pPr>
      <w:rPr>
        <w:rFonts w:hint="default" w:ascii="Courier New" w:hAnsi="Courier New"/>
      </w:rPr>
    </w:lvl>
    <w:lvl w:ilvl="2" w:tplc="419C9312">
      <w:start w:val="1"/>
      <w:numFmt w:val="bullet"/>
      <w:lvlText w:val=""/>
      <w:lvlJc w:val="left"/>
      <w:pPr>
        <w:ind w:left="2160" w:hanging="360"/>
      </w:pPr>
      <w:rPr>
        <w:rFonts w:hint="default" w:ascii="Wingdings" w:hAnsi="Wingdings"/>
      </w:rPr>
    </w:lvl>
    <w:lvl w:ilvl="3" w:tplc="B9D24F6E">
      <w:start w:val="1"/>
      <w:numFmt w:val="bullet"/>
      <w:lvlText w:val=""/>
      <w:lvlJc w:val="left"/>
      <w:pPr>
        <w:ind w:left="2880" w:hanging="360"/>
      </w:pPr>
      <w:rPr>
        <w:rFonts w:hint="default" w:ascii="Symbol" w:hAnsi="Symbol"/>
      </w:rPr>
    </w:lvl>
    <w:lvl w:ilvl="4" w:tplc="BF967FEE">
      <w:start w:val="1"/>
      <w:numFmt w:val="bullet"/>
      <w:lvlText w:val="o"/>
      <w:lvlJc w:val="left"/>
      <w:pPr>
        <w:ind w:left="3600" w:hanging="360"/>
      </w:pPr>
      <w:rPr>
        <w:rFonts w:hint="default" w:ascii="Courier New" w:hAnsi="Courier New"/>
      </w:rPr>
    </w:lvl>
    <w:lvl w:ilvl="5" w:tplc="42508928">
      <w:start w:val="1"/>
      <w:numFmt w:val="bullet"/>
      <w:lvlText w:val=""/>
      <w:lvlJc w:val="left"/>
      <w:pPr>
        <w:ind w:left="4320" w:hanging="360"/>
      </w:pPr>
      <w:rPr>
        <w:rFonts w:hint="default" w:ascii="Wingdings" w:hAnsi="Wingdings"/>
      </w:rPr>
    </w:lvl>
    <w:lvl w:ilvl="6" w:tplc="3AC4DB4C">
      <w:start w:val="1"/>
      <w:numFmt w:val="bullet"/>
      <w:lvlText w:val=""/>
      <w:lvlJc w:val="left"/>
      <w:pPr>
        <w:ind w:left="5040" w:hanging="360"/>
      </w:pPr>
      <w:rPr>
        <w:rFonts w:hint="default" w:ascii="Symbol" w:hAnsi="Symbol"/>
      </w:rPr>
    </w:lvl>
    <w:lvl w:ilvl="7" w:tplc="7AD00B48">
      <w:start w:val="1"/>
      <w:numFmt w:val="bullet"/>
      <w:lvlText w:val="o"/>
      <w:lvlJc w:val="left"/>
      <w:pPr>
        <w:ind w:left="5760" w:hanging="360"/>
      </w:pPr>
      <w:rPr>
        <w:rFonts w:hint="default" w:ascii="Courier New" w:hAnsi="Courier New"/>
      </w:rPr>
    </w:lvl>
    <w:lvl w:ilvl="8" w:tplc="0B540948">
      <w:start w:val="1"/>
      <w:numFmt w:val="bullet"/>
      <w:lvlText w:val=""/>
      <w:lvlJc w:val="left"/>
      <w:pPr>
        <w:ind w:left="6480" w:hanging="360"/>
      </w:pPr>
      <w:rPr>
        <w:rFonts w:hint="default" w:ascii="Wingdings" w:hAnsi="Wingdings"/>
      </w:rPr>
    </w:lvl>
  </w:abstractNum>
  <w:abstractNum w:abstractNumId="11" w15:restartNumberingAfterBreak="0">
    <w:nsid w:val="6E8110CF"/>
    <w:multiLevelType w:val="hybridMultilevel"/>
    <w:tmpl w:val="FBD2747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77A41503"/>
    <w:multiLevelType w:val="hybridMultilevel"/>
    <w:tmpl w:val="85F0C694"/>
    <w:lvl w:ilvl="0" w:tplc="91E0CDB6">
      <w:start w:val="1"/>
      <w:numFmt w:val="bullet"/>
      <w:lvlText w:val=""/>
      <w:lvlJc w:val="left"/>
      <w:pPr>
        <w:ind w:left="720" w:hanging="360"/>
      </w:pPr>
      <w:rPr>
        <w:rFonts w:hint="default" w:ascii="Symbol" w:hAnsi="Symbol"/>
      </w:rPr>
    </w:lvl>
    <w:lvl w:ilvl="1" w:tplc="57188DB0">
      <w:start w:val="1"/>
      <w:numFmt w:val="bullet"/>
      <w:lvlText w:val="o"/>
      <w:lvlJc w:val="left"/>
      <w:pPr>
        <w:ind w:left="1440" w:hanging="360"/>
      </w:pPr>
      <w:rPr>
        <w:rFonts w:hint="default" w:ascii="Courier New" w:hAnsi="Courier New"/>
      </w:rPr>
    </w:lvl>
    <w:lvl w:ilvl="2" w:tplc="1E90F5CA">
      <w:start w:val="1"/>
      <w:numFmt w:val="bullet"/>
      <w:lvlText w:val=""/>
      <w:lvlJc w:val="left"/>
      <w:pPr>
        <w:ind w:left="2160" w:hanging="360"/>
      </w:pPr>
      <w:rPr>
        <w:rFonts w:hint="default" w:ascii="Wingdings" w:hAnsi="Wingdings"/>
      </w:rPr>
    </w:lvl>
    <w:lvl w:ilvl="3" w:tplc="E7901496">
      <w:start w:val="1"/>
      <w:numFmt w:val="bullet"/>
      <w:lvlText w:val=""/>
      <w:lvlJc w:val="left"/>
      <w:pPr>
        <w:ind w:left="2880" w:hanging="360"/>
      </w:pPr>
      <w:rPr>
        <w:rFonts w:hint="default" w:ascii="Symbol" w:hAnsi="Symbol"/>
      </w:rPr>
    </w:lvl>
    <w:lvl w:ilvl="4" w:tplc="3FCE1280">
      <w:start w:val="1"/>
      <w:numFmt w:val="bullet"/>
      <w:lvlText w:val="o"/>
      <w:lvlJc w:val="left"/>
      <w:pPr>
        <w:ind w:left="3600" w:hanging="360"/>
      </w:pPr>
      <w:rPr>
        <w:rFonts w:hint="default" w:ascii="Courier New" w:hAnsi="Courier New"/>
      </w:rPr>
    </w:lvl>
    <w:lvl w:ilvl="5" w:tplc="307424D0">
      <w:start w:val="1"/>
      <w:numFmt w:val="bullet"/>
      <w:lvlText w:val=""/>
      <w:lvlJc w:val="left"/>
      <w:pPr>
        <w:ind w:left="4320" w:hanging="360"/>
      </w:pPr>
      <w:rPr>
        <w:rFonts w:hint="default" w:ascii="Wingdings" w:hAnsi="Wingdings"/>
      </w:rPr>
    </w:lvl>
    <w:lvl w:ilvl="6" w:tplc="8D1AC748">
      <w:start w:val="1"/>
      <w:numFmt w:val="bullet"/>
      <w:lvlText w:val=""/>
      <w:lvlJc w:val="left"/>
      <w:pPr>
        <w:ind w:left="5040" w:hanging="360"/>
      </w:pPr>
      <w:rPr>
        <w:rFonts w:hint="default" w:ascii="Symbol" w:hAnsi="Symbol"/>
      </w:rPr>
    </w:lvl>
    <w:lvl w:ilvl="7" w:tplc="C1D80630">
      <w:start w:val="1"/>
      <w:numFmt w:val="bullet"/>
      <w:lvlText w:val="o"/>
      <w:lvlJc w:val="left"/>
      <w:pPr>
        <w:ind w:left="5760" w:hanging="360"/>
      </w:pPr>
      <w:rPr>
        <w:rFonts w:hint="default" w:ascii="Courier New" w:hAnsi="Courier New"/>
      </w:rPr>
    </w:lvl>
    <w:lvl w:ilvl="8" w:tplc="9B66229A">
      <w:start w:val="1"/>
      <w:numFmt w:val="bullet"/>
      <w:lvlText w:val=""/>
      <w:lvlJc w:val="left"/>
      <w:pPr>
        <w:ind w:left="6480" w:hanging="360"/>
      </w:pPr>
      <w:rPr>
        <w:rFonts w:hint="default" w:ascii="Wingdings" w:hAnsi="Wingdings"/>
      </w:rPr>
    </w:lvl>
  </w:abstractNum>
  <w:abstractNum w:abstractNumId="13" w15:restartNumberingAfterBreak="0">
    <w:nsid w:val="7C482581"/>
    <w:multiLevelType w:val="hybridMultilevel"/>
    <w:tmpl w:val="E9421D24"/>
    <w:lvl w:ilvl="0" w:tplc="9020BC98">
      <w:start w:val="1"/>
      <w:numFmt w:val="bullet"/>
      <w:lvlText w:val=""/>
      <w:lvlJc w:val="left"/>
      <w:pPr>
        <w:tabs>
          <w:tab w:val="num" w:pos="720"/>
        </w:tabs>
        <w:ind w:left="1080" w:hanging="360"/>
      </w:pPr>
      <w:rPr>
        <w:rFonts w:hint="default" w:ascii="Symbol" w:hAnsi="Symbol"/>
        <w:sz w:val="20"/>
      </w:rPr>
    </w:lvl>
    <w:lvl w:ilvl="1" w:tplc="C2247574">
      <w:start w:val="1"/>
      <w:numFmt w:val="bullet"/>
      <w:lvlText w:val="o"/>
      <w:lvlJc w:val="left"/>
      <w:pPr>
        <w:tabs>
          <w:tab w:val="num" w:pos="1440"/>
        </w:tabs>
        <w:ind w:left="1800" w:hanging="360"/>
      </w:pPr>
      <w:rPr>
        <w:rFonts w:hint="default" w:ascii="Courier New" w:hAnsi="Courier New"/>
        <w:sz w:val="20"/>
      </w:rPr>
    </w:lvl>
    <w:lvl w:ilvl="2" w:tplc="56F68D9E">
      <w:start w:val="1"/>
      <w:numFmt w:val="bullet"/>
      <w:lvlText w:val=""/>
      <w:lvlJc w:val="left"/>
      <w:pPr>
        <w:tabs>
          <w:tab w:val="num" w:pos="2160"/>
        </w:tabs>
        <w:ind w:left="2520" w:hanging="360"/>
      </w:pPr>
      <w:rPr>
        <w:rFonts w:hint="default" w:ascii="Wingdings" w:hAnsi="Wingdings"/>
        <w:sz w:val="20"/>
      </w:rPr>
    </w:lvl>
    <w:lvl w:ilvl="3" w:tplc="913C448A" w:tentative="1">
      <w:start w:val="1"/>
      <w:numFmt w:val="bullet"/>
      <w:lvlText w:val=""/>
      <w:lvlJc w:val="left"/>
      <w:pPr>
        <w:tabs>
          <w:tab w:val="num" w:pos="2880"/>
        </w:tabs>
        <w:ind w:left="3240" w:hanging="360"/>
      </w:pPr>
      <w:rPr>
        <w:rFonts w:hint="default" w:ascii="Wingdings" w:hAnsi="Wingdings"/>
        <w:sz w:val="20"/>
      </w:rPr>
    </w:lvl>
    <w:lvl w:ilvl="4" w:tplc="DF24F832" w:tentative="1">
      <w:start w:val="1"/>
      <w:numFmt w:val="bullet"/>
      <w:lvlText w:val=""/>
      <w:lvlJc w:val="left"/>
      <w:pPr>
        <w:tabs>
          <w:tab w:val="num" w:pos="3600"/>
        </w:tabs>
        <w:ind w:left="3960" w:hanging="360"/>
      </w:pPr>
      <w:rPr>
        <w:rFonts w:hint="default" w:ascii="Wingdings" w:hAnsi="Wingdings"/>
        <w:sz w:val="20"/>
      </w:rPr>
    </w:lvl>
    <w:lvl w:ilvl="5" w:tplc="456CD3E4" w:tentative="1">
      <w:start w:val="1"/>
      <w:numFmt w:val="bullet"/>
      <w:lvlText w:val=""/>
      <w:lvlJc w:val="left"/>
      <w:pPr>
        <w:tabs>
          <w:tab w:val="num" w:pos="4320"/>
        </w:tabs>
        <w:ind w:left="4680" w:hanging="360"/>
      </w:pPr>
      <w:rPr>
        <w:rFonts w:hint="default" w:ascii="Wingdings" w:hAnsi="Wingdings"/>
        <w:sz w:val="20"/>
      </w:rPr>
    </w:lvl>
    <w:lvl w:ilvl="6" w:tplc="7CC65C88" w:tentative="1">
      <w:start w:val="1"/>
      <w:numFmt w:val="bullet"/>
      <w:lvlText w:val=""/>
      <w:lvlJc w:val="left"/>
      <w:pPr>
        <w:tabs>
          <w:tab w:val="num" w:pos="5040"/>
        </w:tabs>
        <w:ind w:left="5400" w:hanging="360"/>
      </w:pPr>
      <w:rPr>
        <w:rFonts w:hint="default" w:ascii="Wingdings" w:hAnsi="Wingdings"/>
        <w:sz w:val="20"/>
      </w:rPr>
    </w:lvl>
    <w:lvl w:ilvl="7" w:tplc="51766F3C" w:tentative="1">
      <w:start w:val="1"/>
      <w:numFmt w:val="bullet"/>
      <w:lvlText w:val=""/>
      <w:lvlJc w:val="left"/>
      <w:pPr>
        <w:tabs>
          <w:tab w:val="num" w:pos="5760"/>
        </w:tabs>
        <w:ind w:left="6120" w:hanging="360"/>
      </w:pPr>
      <w:rPr>
        <w:rFonts w:hint="default" w:ascii="Wingdings" w:hAnsi="Wingdings"/>
        <w:sz w:val="20"/>
      </w:rPr>
    </w:lvl>
    <w:lvl w:ilvl="8" w:tplc="B4CA192E" w:tentative="1">
      <w:start w:val="1"/>
      <w:numFmt w:val="bullet"/>
      <w:lvlText w:val=""/>
      <w:lvlJc w:val="left"/>
      <w:pPr>
        <w:tabs>
          <w:tab w:val="num" w:pos="6480"/>
        </w:tabs>
        <w:ind w:left="6840" w:hanging="360"/>
      </w:pPr>
      <w:rPr>
        <w:rFonts w:hint="default" w:ascii="Wingdings" w:hAnsi="Wingdings"/>
        <w:sz w:val="20"/>
      </w:rPr>
    </w:lvl>
  </w:abstractNum>
  <w:num w:numId="16">
    <w:abstractNumId w:val="15"/>
  </w:num>
  <w:num w:numId="15">
    <w:abstractNumId w:val="14"/>
  </w:num>
  <w:num w:numId="1">
    <w:abstractNumId w:val="2"/>
  </w:num>
  <w:num w:numId="2">
    <w:abstractNumId w:val="7"/>
  </w:num>
  <w:num w:numId="3">
    <w:abstractNumId w:val="9"/>
  </w:num>
  <w:num w:numId="4">
    <w:abstractNumId w:val="3"/>
  </w:num>
  <w:num w:numId="5">
    <w:abstractNumId w:val="6"/>
  </w:num>
  <w:num w:numId="6">
    <w:abstractNumId w:val="13"/>
  </w:num>
  <w:num w:numId="7">
    <w:abstractNumId w:val="0"/>
  </w:num>
  <w:num w:numId="8">
    <w:abstractNumId w:val="4"/>
  </w:num>
  <w:num w:numId="9">
    <w:abstractNumId w:val="1"/>
  </w:num>
  <w:num w:numId="10">
    <w:abstractNumId w:val="10"/>
  </w:num>
  <w:num w:numId="11">
    <w:abstractNumId w:val="5"/>
  </w:num>
  <w:num w:numId="12">
    <w:abstractNumId w:val="12"/>
  </w:num>
  <w:num w:numId="13">
    <w:abstractNumId w:val="8"/>
  </w:num>
  <w:num w:numId="14">
    <w:abstractNumId w:val="11"/>
  </w:num>
  <w:numIdMacAtCleanup w:val="12"/>
</w:numbering>
</file>

<file path=word/people.xml><?xml version="1.0" encoding="utf-8"?>
<w15:people xmlns:mc="http://schemas.openxmlformats.org/markup-compatibility/2006" xmlns:w15="http://schemas.microsoft.com/office/word/2012/wordml" mc:Ignorable="w15">
  <w15:person w15:author="Emma Coles">
    <w15:presenceInfo w15:providerId="AD" w15:userId="S::ecoles@communityaction.us::dc99c0d0-8119-4b79-bd05-3242d00dfcc8"/>
  </w15:person>
  <w15:person w15:author="Shaundell Diaz">
    <w15:presenceInfo w15:providerId="AD" w15:userId="S::sdiaz@communityaction.us::cbc4cf4c-8aad-48a7-8df4-66065498bf01"/>
  </w15:person>
  <w15:person w15:author="Michele LaFleur">
    <w15:presenceInfo w15:providerId="AD" w15:userId="S::mlafleur@communityaction.us::58118c4b-15cb-4c49-9e94-399dbb2ec8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FA3"/>
    <w:rsid w:val="00002FDB"/>
    <w:rsid w:val="00022256"/>
    <w:rsid w:val="00023603"/>
    <w:rsid w:val="00030B58"/>
    <w:rsid w:val="000408B3"/>
    <w:rsid w:val="00053828"/>
    <w:rsid w:val="0005699C"/>
    <w:rsid w:val="00063B7F"/>
    <w:rsid w:val="0006557A"/>
    <w:rsid w:val="00077152"/>
    <w:rsid w:val="000801BD"/>
    <w:rsid w:val="0008043E"/>
    <w:rsid w:val="00086573"/>
    <w:rsid w:val="00086883"/>
    <w:rsid w:val="00090A60"/>
    <w:rsid w:val="000A36DC"/>
    <w:rsid w:val="000B2FD1"/>
    <w:rsid w:val="000B4FF2"/>
    <w:rsid w:val="000BA239"/>
    <w:rsid w:val="000D4323"/>
    <w:rsid w:val="000F2814"/>
    <w:rsid w:val="000F458F"/>
    <w:rsid w:val="00102A6E"/>
    <w:rsid w:val="00105DEA"/>
    <w:rsid w:val="0010637E"/>
    <w:rsid w:val="00130759"/>
    <w:rsid w:val="00155107"/>
    <w:rsid w:val="00163CFA"/>
    <w:rsid w:val="00163EFE"/>
    <w:rsid w:val="00195AD5"/>
    <w:rsid w:val="001A439D"/>
    <w:rsid w:val="001C7EF2"/>
    <w:rsid w:val="001F7758"/>
    <w:rsid w:val="00206684"/>
    <w:rsid w:val="00213F43"/>
    <w:rsid w:val="0021710B"/>
    <w:rsid w:val="00220D98"/>
    <w:rsid w:val="002231E8"/>
    <w:rsid w:val="00224D21"/>
    <w:rsid w:val="00232044"/>
    <w:rsid w:val="00243271"/>
    <w:rsid w:val="00266B80"/>
    <w:rsid w:val="002842CD"/>
    <w:rsid w:val="00292C13"/>
    <w:rsid w:val="002A255C"/>
    <w:rsid w:val="002A3C85"/>
    <w:rsid w:val="002A3E1D"/>
    <w:rsid w:val="002B2448"/>
    <w:rsid w:val="002E1A6C"/>
    <w:rsid w:val="002E6559"/>
    <w:rsid w:val="0031107B"/>
    <w:rsid w:val="00330EFF"/>
    <w:rsid w:val="00363720"/>
    <w:rsid w:val="0037003A"/>
    <w:rsid w:val="00380193"/>
    <w:rsid w:val="003951EF"/>
    <w:rsid w:val="003B1694"/>
    <w:rsid w:val="003C2314"/>
    <w:rsid w:val="003C2485"/>
    <w:rsid w:val="003D5745"/>
    <w:rsid w:val="0040737C"/>
    <w:rsid w:val="00414112"/>
    <w:rsid w:val="00423A2B"/>
    <w:rsid w:val="004329A1"/>
    <w:rsid w:val="00433A0E"/>
    <w:rsid w:val="00436368"/>
    <w:rsid w:val="00441329"/>
    <w:rsid w:val="00452552"/>
    <w:rsid w:val="00452697"/>
    <w:rsid w:val="00460830"/>
    <w:rsid w:val="004908A1"/>
    <w:rsid w:val="004B57DF"/>
    <w:rsid w:val="004B7905"/>
    <w:rsid w:val="004BEDD0"/>
    <w:rsid w:val="004D6476"/>
    <w:rsid w:val="004D678B"/>
    <w:rsid w:val="004E7D60"/>
    <w:rsid w:val="004F0FA9"/>
    <w:rsid w:val="005044CC"/>
    <w:rsid w:val="005351C2"/>
    <w:rsid w:val="00535BAD"/>
    <w:rsid w:val="00541B92"/>
    <w:rsid w:val="00546FA3"/>
    <w:rsid w:val="00551EDA"/>
    <w:rsid w:val="00567CE0"/>
    <w:rsid w:val="005B735F"/>
    <w:rsid w:val="005C0F84"/>
    <w:rsid w:val="005C5B50"/>
    <w:rsid w:val="005D0DC4"/>
    <w:rsid w:val="005D64D7"/>
    <w:rsid w:val="005E2E72"/>
    <w:rsid w:val="005E74C4"/>
    <w:rsid w:val="006312B4"/>
    <w:rsid w:val="00635E74"/>
    <w:rsid w:val="0064653E"/>
    <w:rsid w:val="00653F4B"/>
    <w:rsid w:val="00654E0A"/>
    <w:rsid w:val="0065700A"/>
    <w:rsid w:val="00674D3C"/>
    <w:rsid w:val="0068147B"/>
    <w:rsid w:val="006836CF"/>
    <w:rsid w:val="00687465"/>
    <w:rsid w:val="00697E82"/>
    <w:rsid w:val="006A4660"/>
    <w:rsid w:val="006E18BC"/>
    <w:rsid w:val="006E5134"/>
    <w:rsid w:val="006F34FD"/>
    <w:rsid w:val="007044F5"/>
    <w:rsid w:val="0074448E"/>
    <w:rsid w:val="007508FC"/>
    <w:rsid w:val="007545D6"/>
    <w:rsid w:val="00764402"/>
    <w:rsid w:val="00771862"/>
    <w:rsid w:val="00771875"/>
    <w:rsid w:val="00774D27"/>
    <w:rsid w:val="00782C1C"/>
    <w:rsid w:val="00796E91"/>
    <w:rsid w:val="007A1236"/>
    <w:rsid w:val="007A4885"/>
    <w:rsid w:val="007C4830"/>
    <w:rsid w:val="007C5BB7"/>
    <w:rsid w:val="007D2ADF"/>
    <w:rsid w:val="007F16B7"/>
    <w:rsid w:val="007F2FDD"/>
    <w:rsid w:val="008038C2"/>
    <w:rsid w:val="00826B82"/>
    <w:rsid w:val="00830F8B"/>
    <w:rsid w:val="008378DD"/>
    <w:rsid w:val="008866ED"/>
    <w:rsid w:val="008879BD"/>
    <w:rsid w:val="008918E6"/>
    <w:rsid w:val="0089413C"/>
    <w:rsid w:val="008A1463"/>
    <w:rsid w:val="008A2B39"/>
    <w:rsid w:val="008B4F78"/>
    <w:rsid w:val="008E73EA"/>
    <w:rsid w:val="008E7D9E"/>
    <w:rsid w:val="008F0261"/>
    <w:rsid w:val="008F28BD"/>
    <w:rsid w:val="00905E92"/>
    <w:rsid w:val="009237C3"/>
    <w:rsid w:val="00933D10"/>
    <w:rsid w:val="00933E7F"/>
    <w:rsid w:val="00936523"/>
    <w:rsid w:val="0093652D"/>
    <w:rsid w:val="00947116"/>
    <w:rsid w:val="00955DE9"/>
    <w:rsid w:val="009612BF"/>
    <w:rsid w:val="0096601B"/>
    <w:rsid w:val="00970763"/>
    <w:rsid w:val="00987D60"/>
    <w:rsid w:val="009A0882"/>
    <w:rsid w:val="009B03BE"/>
    <w:rsid w:val="009B2660"/>
    <w:rsid w:val="009B62CE"/>
    <w:rsid w:val="009B6782"/>
    <w:rsid w:val="009C4BBB"/>
    <w:rsid w:val="009D15E5"/>
    <w:rsid w:val="00A035B5"/>
    <w:rsid w:val="00A122DA"/>
    <w:rsid w:val="00A14F87"/>
    <w:rsid w:val="00A16CA2"/>
    <w:rsid w:val="00A5126D"/>
    <w:rsid w:val="00A530EE"/>
    <w:rsid w:val="00A61108"/>
    <w:rsid w:val="00A8371D"/>
    <w:rsid w:val="00A8794D"/>
    <w:rsid w:val="00A8B6B5"/>
    <w:rsid w:val="00A9AAF9"/>
    <w:rsid w:val="00AC2C9E"/>
    <w:rsid w:val="00B12F02"/>
    <w:rsid w:val="00B26E95"/>
    <w:rsid w:val="00B577A8"/>
    <w:rsid w:val="00B80C73"/>
    <w:rsid w:val="00B84669"/>
    <w:rsid w:val="00B86F5C"/>
    <w:rsid w:val="00B92687"/>
    <w:rsid w:val="00B947F7"/>
    <w:rsid w:val="00BC24F9"/>
    <w:rsid w:val="00BF4D3A"/>
    <w:rsid w:val="00C112BE"/>
    <w:rsid w:val="00C1765C"/>
    <w:rsid w:val="00C449C1"/>
    <w:rsid w:val="00C47C9D"/>
    <w:rsid w:val="00C4D334"/>
    <w:rsid w:val="00C535C4"/>
    <w:rsid w:val="00C829B4"/>
    <w:rsid w:val="00CB097C"/>
    <w:rsid w:val="00CB4B74"/>
    <w:rsid w:val="00CD0AC2"/>
    <w:rsid w:val="00CE6112"/>
    <w:rsid w:val="00CF215F"/>
    <w:rsid w:val="00CF6A41"/>
    <w:rsid w:val="00D127D2"/>
    <w:rsid w:val="00D305A0"/>
    <w:rsid w:val="00D4759F"/>
    <w:rsid w:val="00D50AEB"/>
    <w:rsid w:val="00D5146B"/>
    <w:rsid w:val="00D528C5"/>
    <w:rsid w:val="00D55F88"/>
    <w:rsid w:val="00D564CF"/>
    <w:rsid w:val="00D56886"/>
    <w:rsid w:val="00D83313"/>
    <w:rsid w:val="00D94D4C"/>
    <w:rsid w:val="00DB3B39"/>
    <w:rsid w:val="00E11FDA"/>
    <w:rsid w:val="00E2244D"/>
    <w:rsid w:val="00E42E95"/>
    <w:rsid w:val="00E43250"/>
    <w:rsid w:val="00E67C11"/>
    <w:rsid w:val="00E8239B"/>
    <w:rsid w:val="00E96481"/>
    <w:rsid w:val="00EB121E"/>
    <w:rsid w:val="00EB403B"/>
    <w:rsid w:val="00EB4927"/>
    <w:rsid w:val="00EC65DB"/>
    <w:rsid w:val="00ED2088"/>
    <w:rsid w:val="00ED21A1"/>
    <w:rsid w:val="00F16F3E"/>
    <w:rsid w:val="00F30073"/>
    <w:rsid w:val="00F457D7"/>
    <w:rsid w:val="00F611CD"/>
    <w:rsid w:val="00F66946"/>
    <w:rsid w:val="00FB09E4"/>
    <w:rsid w:val="00FB54B9"/>
    <w:rsid w:val="00FB582D"/>
    <w:rsid w:val="00FC7285"/>
    <w:rsid w:val="00FD71C5"/>
    <w:rsid w:val="00FF748F"/>
    <w:rsid w:val="0107C9BF"/>
    <w:rsid w:val="012575AE"/>
    <w:rsid w:val="012D50F9"/>
    <w:rsid w:val="0136B74A"/>
    <w:rsid w:val="0141A582"/>
    <w:rsid w:val="014DF417"/>
    <w:rsid w:val="016568C9"/>
    <w:rsid w:val="01761E91"/>
    <w:rsid w:val="017CEF1C"/>
    <w:rsid w:val="0181E33E"/>
    <w:rsid w:val="01A139FD"/>
    <w:rsid w:val="01A1C668"/>
    <w:rsid w:val="01A40C7B"/>
    <w:rsid w:val="01D8A668"/>
    <w:rsid w:val="01E673FA"/>
    <w:rsid w:val="01F52149"/>
    <w:rsid w:val="01F5BD1B"/>
    <w:rsid w:val="020CCD3B"/>
    <w:rsid w:val="02110375"/>
    <w:rsid w:val="021E1B6F"/>
    <w:rsid w:val="025160FC"/>
    <w:rsid w:val="02521AAB"/>
    <w:rsid w:val="02535470"/>
    <w:rsid w:val="02601A22"/>
    <w:rsid w:val="0269686E"/>
    <w:rsid w:val="027B8426"/>
    <w:rsid w:val="02A0449A"/>
    <w:rsid w:val="02B2377F"/>
    <w:rsid w:val="02B7F1F4"/>
    <w:rsid w:val="02C02A0B"/>
    <w:rsid w:val="02C5BC26"/>
    <w:rsid w:val="02CE0306"/>
    <w:rsid w:val="02D82D77"/>
    <w:rsid w:val="02DBB78D"/>
    <w:rsid w:val="02EB3C1C"/>
    <w:rsid w:val="02F455EF"/>
    <w:rsid w:val="03126753"/>
    <w:rsid w:val="03278502"/>
    <w:rsid w:val="032A4FD3"/>
    <w:rsid w:val="03310925"/>
    <w:rsid w:val="03318DF5"/>
    <w:rsid w:val="0336975A"/>
    <w:rsid w:val="0343B89B"/>
    <w:rsid w:val="0344E3E5"/>
    <w:rsid w:val="0346A15B"/>
    <w:rsid w:val="0358289B"/>
    <w:rsid w:val="03637EE6"/>
    <w:rsid w:val="036CDCC5"/>
    <w:rsid w:val="0370EC17"/>
    <w:rsid w:val="0382803A"/>
    <w:rsid w:val="0384370C"/>
    <w:rsid w:val="03AAC4CE"/>
    <w:rsid w:val="03C46C47"/>
    <w:rsid w:val="03DBAB4B"/>
    <w:rsid w:val="03EB2B43"/>
    <w:rsid w:val="03FBEA83"/>
    <w:rsid w:val="041438C3"/>
    <w:rsid w:val="0424500A"/>
    <w:rsid w:val="04461FE5"/>
    <w:rsid w:val="0449E62E"/>
    <w:rsid w:val="045059C0"/>
    <w:rsid w:val="0468E48B"/>
    <w:rsid w:val="0469EF91"/>
    <w:rsid w:val="04714CEA"/>
    <w:rsid w:val="04744406"/>
    <w:rsid w:val="04748C31"/>
    <w:rsid w:val="04AF9574"/>
    <w:rsid w:val="04B43031"/>
    <w:rsid w:val="04BCE370"/>
    <w:rsid w:val="04C47585"/>
    <w:rsid w:val="04D02C25"/>
    <w:rsid w:val="04D0B067"/>
    <w:rsid w:val="04EDC416"/>
    <w:rsid w:val="05026FF7"/>
    <w:rsid w:val="0512F6CC"/>
    <w:rsid w:val="0522E903"/>
    <w:rsid w:val="053E50B0"/>
    <w:rsid w:val="05505697"/>
    <w:rsid w:val="055B1DA7"/>
    <w:rsid w:val="05620FED"/>
    <w:rsid w:val="05957341"/>
    <w:rsid w:val="0597A141"/>
    <w:rsid w:val="059E446F"/>
    <w:rsid w:val="05A1EA11"/>
    <w:rsid w:val="05B455F1"/>
    <w:rsid w:val="05CA50FE"/>
    <w:rsid w:val="05D3C103"/>
    <w:rsid w:val="05DA7EED"/>
    <w:rsid w:val="05E1F046"/>
    <w:rsid w:val="05EC2A21"/>
    <w:rsid w:val="05ED1DF0"/>
    <w:rsid w:val="0610B178"/>
    <w:rsid w:val="062F3190"/>
    <w:rsid w:val="063D604C"/>
    <w:rsid w:val="0670F766"/>
    <w:rsid w:val="06711980"/>
    <w:rsid w:val="0687A377"/>
    <w:rsid w:val="069DB72B"/>
    <w:rsid w:val="06B9CE12"/>
    <w:rsid w:val="06C4E6FA"/>
    <w:rsid w:val="06E4C1CE"/>
    <w:rsid w:val="06ECBB06"/>
    <w:rsid w:val="0703B86D"/>
    <w:rsid w:val="070C2C75"/>
    <w:rsid w:val="0789A0F0"/>
    <w:rsid w:val="078B2D6D"/>
    <w:rsid w:val="07BD00B2"/>
    <w:rsid w:val="07D0BEE7"/>
    <w:rsid w:val="07D808A4"/>
    <w:rsid w:val="07E27719"/>
    <w:rsid w:val="07E6BF77"/>
    <w:rsid w:val="07EA5C85"/>
    <w:rsid w:val="07EC8A08"/>
    <w:rsid w:val="08043634"/>
    <w:rsid w:val="0807CCE7"/>
    <w:rsid w:val="080D5B3B"/>
    <w:rsid w:val="0836AC8F"/>
    <w:rsid w:val="0836F009"/>
    <w:rsid w:val="083E6046"/>
    <w:rsid w:val="0848FD0C"/>
    <w:rsid w:val="08498FDF"/>
    <w:rsid w:val="08B4F444"/>
    <w:rsid w:val="08C35AD7"/>
    <w:rsid w:val="08CC118F"/>
    <w:rsid w:val="08ECBB47"/>
    <w:rsid w:val="08EF18F5"/>
    <w:rsid w:val="08F9A176"/>
    <w:rsid w:val="091FD9F7"/>
    <w:rsid w:val="09662DEE"/>
    <w:rsid w:val="09A617CE"/>
    <w:rsid w:val="09ADFB3D"/>
    <w:rsid w:val="09B8C1C4"/>
    <w:rsid w:val="09D13A52"/>
    <w:rsid w:val="09D2CA64"/>
    <w:rsid w:val="09EFFDCF"/>
    <w:rsid w:val="0A072E1A"/>
    <w:rsid w:val="0A0BAF64"/>
    <w:rsid w:val="0A4A67C9"/>
    <w:rsid w:val="0A4D8664"/>
    <w:rsid w:val="0A4ECC29"/>
    <w:rsid w:val="0A5A1178"/>
    <w:rsid w:val="0A5DAA6A"/>
    <w:rsid w:val="0A5E6655"/>
    <w:rsid w:val="0A633677"/>
    <w:rsid w:val="0A66FAB5"/>
    <w:rsid w:val="0A7564B7"/>
    <w:rsid w:val="0A888BA8"/>
    <w:rsid w:val="0A8D5171"/>
    <w:rsid w:val="0AC613C2"/>
    <w:rsid w:val="0ACDB0E0"/>
    <w:rsid w:val="0AE4106B"/>
    <w:rsid w:val="0AEA9BF9"/>
    <w:rsid w:val="0AF20B94"/>
    <w:rsid w:val="0B00A6F7"/>
    <w:rsid w:val="0B03D87A"/>
    <w:rsid w:val="0B1D82C0"/>
    <w:rsid w:val="0B37CA44"/>
    <w:rsid w:val="0B3B2037"/>
    <w:rsid w:val="0B3CD5CF"/>
    <w:rsid w:val="0B4CE983"/>
    <w:rsid w:val="0B64FAC1"/>
    <w:rsid w:val="0B7A58FE"/>
    <w:rsid w:val="0B7C4E9B"/>
    <w:rsid w:val="0B856485"/>
    <w:rsid w:val="0B9D46A0"/>
    <w:rsid w:val="0BB08442"/>
    <w:rsid w:val="0BBFA41B"/>
    <w:rsid w:val="0BD8CBD0"/>
    <w:rsid w:val="0BDC5184"/>
    <w:rsid w:val="0C082E0E"/>
    <w:rsid w:val="0C45E62D"/>
    <w:rsid w:val="0C9D63DA"/>
    <w:rsid w:val="0CAFA996"/>
    <w:rsid w:val="0CB2AB26"/>
    <w:rsid w:val="0CD9EE86"/>
    <w:rsid w:val="0D09922C"/>
    <w:rsid w:val="0D16D7B4"/>
    <w:rsid w:val="0D1724B6"/>
    <w:rsid w:val="0D3E5353"/>
    <w:rsid w:val="0D433136"/>
    <w:rsid w:val="0D43D62A"/>
    <w:rsid w:val="0D64643A"/>
    <w:rsid w:val="0D6ADEB4"/>
    <w:rsid w:val="0D7164A7"/>
    <w:rsid w:val="0D720610"/>
    <w:rsid w:val="0D905122"/>
    <w:rsid w:val="0DA154A2"/>
    <w:rsid w:val="0DB0FF79"/>
    <w:rsid w:val="0DD4C4D7"/>
    <w:rsid w:val="0DDE13A9"/>
    <w:rsid w:val="0DE85028"/>
    <w:rsid w:val="0DF35692"/>
    <w:rsid w:val="0DFE57A2"/>
    <w:rsid w:val="0E012205"/>
    <w:rsid w:val="0E021864"/>
    <w:rsid w:val="0E201CB6"/>
    <w:rsid w:val="0E4249C7"/>
    <w:rsid w:val="0E44E52A"/>
    <w:rsid w:val="0E4C845F"/>
    <w:rsid w:val="0E71D754"/>
    <w:rsid w:val="0E844E07"/>
    <w:rsid w:val="0E91CBCA"/>
    <w:rsid w:val="0E992315"/>
    <w:rsid w:val="0E9ADB42"/>
    <w:rsid w:val="0EAA4695"/>
    <w:rsid w:val="0EAEE864"/>
    <w:rsid w:val="0EB20426"/>
    <w:rsid w:val="0EB783CB"/>
    <w:rsid w:val="0ED77F94"/>
    <w:rsid w:val="0EDC962F"/>
    <w:rsid w:val="0EEDD624"/>
    <w:rsid w:val="0EF53B78"/>
    <w:rsid w:val="0F2C975A"/>
    <w:rsid w:val="0F3261CF"/>
    <w:rsid w:val="0F34042D"/>
    <w:rsid w:val="0F34175D"/>
    <w:rsid w:val="0F4290E4"/>
    <w:rsid w:val="0F48CC57"/>
    <w:rsid w:val="0F5E3E4B"/>
    <w:rsid w:val="0F80381B"/>
    <w:rsid w:val="0F94749A"/>
    <w:rsid w:val="0F9C6A5E"/>
    <w:rsid w:val="0F9DE8C5"/>
    <w:rsid w:val="0FADB208"/>
    <w:rsid w:val="0FB23799"/>
    <w:rsid w:val="0FCC27D6"/>
    <w:rsid w:val="0FF27F1E"/>
    <w:rsid w:val="1004242D"/>
    <w:rsid w:val="10129557"/>
    <w:rsid w:val="1034A1C4"/>
    <w:rsid w:val="10780D8B"/>
    <w:rsid w:val="10A0E91C"/>
    <w:rsid w:val="10A9589A"/>
    <w:rsid w:val="10A9B163"/>
    <w:rsid w:val="10AAD1A1"/>
    <w:rsid w:val="10C0F887"/>
    <w:rsid w:val="10C7387B"/>
    <w:rsid w:val="10C92D45"/>
    <w:rsid w:val="10D919BB"/>
    <w:rsid w:val="10F5D78F"/>
    <w:rsid w:val="10FAA5EE"/>
    <w:rsid w:val="10FE0183"/>
    <w:rsid w:val="110C3013"/>
    <w:rsid w:val="110D6537"/>
    <w:rsid w:val="111FF0EA"/>
    <w:rsid w:val="1133D345"/>
    <w:rsid w:val="11399F8E"/>
    <w:rsid w:val="11477EED"/>
    <w:rsid w:val="114F585A"/>
    <w:rsid w:val="115A00A9"/>
    <w:rsid w:val="117618D2"/>
    <w:rsid w:val="117E4F91"/>
    <w:rsid w:val="11804ED3"/>
    <w:rsid w:val="1181E6F0"/>
    <w:rsid w:val="1193B6CB"/>
    <w:rsid w:val="1195F008"/>
    <w:rsid w:val="119709AF"/>
    <w:rsid w:val="11A0730D"/>
    <w:rsid w:val="11A383C4"/>
    <w:rsid w:val="11ACF10D"/>
    <w:rsid w:val="11B244F9"/>
    <w:rsid w:val="11C01169"/>
    <w:rsid w:val="11EFE63D"/>
    <w:rsid w:val="11F82C71"/>
    <w:rsid w:val="11FC94E2"/>
    <w:rsid w:val="1208D039"/>
    <w:rsid w:val="1211F42D"/>
    <w:rsid w:val="12150162"/>
    <w:rsid w:val="121AE6D4"/>
    <w:rsid w:val="1229B114"/>
    <w:rsid w:val="123C1962"/>
    <w:rsid w:val="125D9331"/>
    <w:rsid w:val="1264FDA6"/>
    <w:rsid w:val="1264FDA6"/>
    <w:rsid w:val="127546EF"/>
    <w:rsid w:val="127F2265"/>
    <w:rsid w:val="129948A0"/>
    <w:rsid w:val="1299D1E4"/>
    <w:rsid w:val="12CA4FD2"/>
    <w:rsid w:val="12D2B878"/>
    <w:rsid w:val="12FEE728"/>
    <w:rsid w:val="13202063"/>
    <w:rsid w:val="13238DA9"/>
    <w:rsid w:val="1332C8A5"/>
    <w:rsid w:val="13366F72"/>
    <w:rsid w:val="1350D496"/>
    <w:rsid w:val="135D8ED4"/>
    <w:rsid w:val="1360E73C"/>
    <w:rsid w:val="1368B301"/>
    <w:rsid w:val="13940B7B"/>
    <w:rsid w:val="13B21464"/>
    <w:rsid w:val="14151719"/>
    <w:rsid w:val="14169D8F"/>
    <w:rsid w:val="1419FBD3"/>
    <w:rsid w:val="142FECA6"/>
    <w:rsid w:val="1437EE9B"/>
    <w:rsid w:val="1440B2F0"/>
    <w:rsid w:val="1466AA97"/>
    <w:rsid w:val="146DFF1D"/>
    <w:rsid w:val="148A5842"/>
    <w:rsid w:val="1496E601"/>
    <w:rsid w:val="14A5DA92"/>
    <w:rsid w:val="14B31AC3"/>
    <w:rsid w:val="14CF97EC"/>
    <w:rsid w:val="14FFB921"/>
    <w:rsid w:val="1501A121"/>
    <w:rsid w:val="150B3007"/>
    <w:rsid w:val="156B920F"/>
    <w:rsid w:val="15718779"/>
    <w:rsid w:val="1573C383"/>
    <w:rsid w:val="15883E3F"/>
    <w:rsid w:val="15B29A15"/>
    <w:rsid w:val="15B36BF2"/>
    <w:rsid w:val="15B47864"/>
    <w:rsid w:val="15C3FEE4"/>
    <w:rsid w:val="15C5B33B"/>
    <w:rsid w:val="15E78081"/>
    <w:rsid w:val="15ED2228"/>
    <w:rsid w:val="15F6DEBB"/>
    <w:rsid w:val="160A9B03"/>
    <w:rsid w:val="160AB0A8"/>
    <w:rsid w:val="161EAB2A"/>
    <w:rsid w:val="16305B40"/>
    <w:rsid w:val="163765CA"/>
    <w:rsid w:val="16598D6C"/>
    <w:rsid w:val="165A3D54"/>
    <w:rsid w:val="1688AA42"/>
    <w:rsid w:val="1692A871"/>
    <w:rsid w:val="16B930F8"/>
    <w:rsid w:val="16C11845"/>
    <w:rsid w:val="16D3FBA1"/>
    <w:rsid w:val="16D88745"/>
    <w:rsid w:val="16DCF478"/>
    <w:rsid w:val="16DD57EF"/>
    <w:rsid w:val="16E82FF7"/>
    <w:rsid w:val="16E900FC"/>
    <w:rsid w:val="16F66911"/>
    <w:rsid w:val="16F6F6A8"/>
    <w:rsid w:val="17019ADA"/>
    <w:rsid w:val="170BB4E8"/>
    <w:rsid w:val="17241844"/>
    <w:rsid w:val="173470B7"/>
    <w:rsid w:val="17613C52"/>
    <w:rsid w:val="176531BB"/>
    <w:rsid w:val="17656980"/>
    <w:rsid w:val="1767AD6C"/>
    <w:rsid w:val="177667FD"/>
    <w:rsid w:val="1776ED3A"/>
    <w:rsid w:val="17A0D84E"/>
    <w:rsid w:val="17A0E885"/>
    <w:rsid w:val="17A2EDCB"/>
    <w:rsid w:val="17A66B64"/>
    <w:rsid w:val="17A68109"/>
    <w:rsid w:val="17BE5144"/>
    <w:rsid w:val="17C9F35C"/>
    <w:rsid w:val="17F19279"/>
    <w:rsid w:val="17F60DB5"/>
    <w:rsid w:val="17F72A25"/>
    <w:rsid w:val="1802D8F2"/>
    <w:rsid w:val="180F3612"/>
    <w:rsid w:val="181451F1"/>
    <w:rsid w:val="181951DA"/>
    <w:rsid w:val="18358642"/>
    <w:rsid w:val="18383ADC"/>
    <w:rsid w:val="18396A1B"/>
    <w:rsid w:val="183A378D"/>
    <w:rsid w:val="183A82AC"/>
    <w:rsid w:val="185A8D57"/>
    <w:rsid w:val="185D0AAF"/>
    <w:rsid w:val="18614257"/>
    <w:rsid w:val="18665397"/>
    <w:rsid w:val="18923289"/>
    <w:rsid w:val="18A48869"/>
    <w:rsid w:val="18AED1DF"/>
    <w:rsid w:val="18B6F02C"/>
    <w:rsid w:val="18C0836B"/>
    <w:rsid w:val="18D7D5BF"/>
    <w:rsid w:val="18EC1926"/>
    <w:rsid w:val="19029AA7"/>
    <w:rsid w:val="1921D4BE"/>
    <w:rsid w:val="192C7A53"/>
    <w:rsid w:val="192D976E"/>
    <w:rsid w:val="1936046C"/>
    <w:rsid w:val="1937D226"/>
    <w:rsid w:val="1945C221"/>
    <w:rsid w:val="194B2485"/>
    <w:rsid w:val="1957AA36"/>
    <w:rsid w:val="1959382E"/>
    <w:rsid w:val="196F068C"/>
    <w:rsid w:val="1978F0E7"/>
    <w:rsid w:val="1987CB62"/>
    <w:rsid w:val="19A62132"/>
    <w:rsid w:val="19BE5BF9"/>
    <w:rsid w:val="19D39D82"/>
    <w:rsid w:val="19D51111"/>
    <w:rsid w:val="19E5D06D"/>
    <w:rsid w:val="19E61810"/>
    <w:rsid w:val="19F0D1BA"/>
    <w:rsid w:val="19F67FEB"/>
    <w:rsid w:val="1A03678C"/>
    <w:rsid w:val="1A0CBEA2"/>
    <w:rsid w:val="1A0DCD12"/>
    <w:rsid w:val="1A0EB2B1"/>
    <w:rsid w:val="1A13E21E"/>
    <w:rsid w:val="1A3C1DA3"/>
    <w:rsid w:val="1A4572E4"/>
    <w:rsid w:val="1A5C53CC"/>
    <w:rsid w:val="1A78D038"/>
    <w:rsid w:val="1A794A43"/>
    <w:rsid w:val="1A807AA1"/>
    <w:rsid w:val="1A80BBC8"/>
    <w:rsid w:val="1A89DB76"/>
    <w:rsid w:val="1A9603F2"/>
    <w:rsid w:val="1A985DC2"/>
    <w:rsid w:val="1A99F672"/>
    <w:rsid w:val="1AA45A85"/>
    <w:rsid w:val="1AAA754A"/>
    <w:rsid w:val="1ABCB250"/>
    <w:rsid w:val="1AC59CF1"/>
    <w:rsid w:val="1ACACDC6"/>
    <w:rsid w:val="1ACDE47A"/>
    <w:rsid w:val="1ACF2733"/>
    <w:rsid w:val="1AE57761"/>
    <w:rsid w:val="1AEEE6FB"/>
    <w:rsid w:val="1AF4B6C2"/>
    <w:rsid w:val="1AF673A9"/>
    <w:rsid w:val="1B1426E4"/>
    <w:rsid w:val="1B16FD77"/>
    <w:rsid w:val="1B3A9911"/>
    <w:rsid w:val="1B497396"/>
    <w:rsid w:val="1B58FAFD"/>
    <w:rsid w:val="1B5A2C5A"/>
    <w:rsid w:val="1B5C80F8"/>
    <w:rsid w:val="1B6530A4"/>
    <w:rsid w:val="1B776D7A"/>
    <w:rsid w:val="1B875677"/>
    <w:rsid w:val="1B96391D"/>
    <w:rsid w:val="1BB0B05F"/>
    <w:rsid w:val="1BB0BDCA"/>
    <w:rsid w:val="1BBC60AC"/>
    <w:rsid w:val="1BC560F5"/>
    <w:rsid w:val="1BEB4D1A"/>
    <w:rsid w:val="1C03B7FA"/>
    <w:rsid w:val="1C31DDFF"/>
    <w:rsid w:val="1C4C0FD3"/>
    <w:rsid w:val="1C5C63AC"/>
    <w:rsid w:val="1C653830"/>
    <w:rsid w:val="1C82DAEC"/>
    <w:rsid w:val="1C9E1974"/>
    <w:rsid w:val="1CACBA5C"/>
    <w:rsid w:val="1CB14792"/>
    <w:rsid w:val="1CC97ED8"/>
    <w:rsid w:val="1CCE3027"/>
    <w:rsid w:val="1CDD5366"/>
    <w:rsid w:val="1CFB3AF6"/>
    <w:rsid w:val="1CFBBFC9"/>
    <w:rsid w:val="1D02DE06"/>
    <w:rsid w:val="1D2985B4"/>
    <w:rsid w:val="1D30F225"/>
    <w:rsid w:val="1D456403"/>
    <w:rsid w:val="1D4EC65B"/>
    <w:rsid w:val="1D4F9760"/>
    <w:rsid w:val="1D5C64A3"/>
    <w:rsid w:val="1D8223D3"/>
    <w:rsid w:val="1D838957"/>
    <w:rsid w:val="1D91BF2D"/>
    <w:rsid w:val="1DB10BE8"/>
    <w:rsid w:val="1DC99761"/>
    <w:rsid w:val="1DCE197C"/>
    <w:rsid w:val="1DDB3137"/>
    <w:rsid w:val="1DDF452C"/>
    <w:rsid w:val="1E0D9543"/>
    <w:rsid w:val="1E1919A5"/>
    <w:rsid w:val="1E22A24E"/>
    <w:rsid w:val="1E3EC284"/>
    <w:rsid w:val="1E62D30A"/>
    <w:rsid w:val="1E63C088"/>
    <w:rsid w:val="1E7239D3"/>
    <w:rsid w:val="1E773D9B"/>
    <w:rsid w:val="1E910A5A"/>
    <w:rsid w:val="1E9DB5B6"/>
    <w:rsid w:val="1EA1BDD9"/>
    <w:rsid w:val="1EA431F7"/>
    <w:rsid w:val="1EA4A9E5"/>
    <w:rsid w:val="1EB88ECD"/>
    <w:rsid w:val="1ED93897"/>
    <w:rsid w:val="1EE0A9B2"/>
    <w:rsid w:val="1F1296DA"/>
    <w:rsid w:val="1F155D13"/>
    <w:rsid w:val="1F159D1A"/>
    <w:rsid w:val="1F16FE13"/>
    <w:rsid w:val="1F1C5788"/>
    <w:rsid w:val="1F2D35C2"/>
    <w:rsid w:val="1F46B91B"/>
    <w:rsid w:val="1F4F2741"/>
    <w:rsid w:val="1F7DA289"/>
    <w:rsid w:val="1F804796"/>
    <w:rsid w:val="1F9354D7"/>
    <w:rsid w:val="1F9AFACA"/>
    <w:rsid w:val="1FF894B6"/>
    <w:rsid w:val="200461E8"/>
    <w:rsid w:val="20064A2F"/>
    <w:rsid w:val="200E0A34"/>
    <w:rsid w:val="2014F428"/>
    <w:rsid w:val="2017C7BF"/>
    <w:rsid w:val="201CE4B9"/>
    <w:rsid w:val="202295D8"/>
    <w:rsid w:val="20396A2D"/>
    <w:rsid w:val="2040B5D1"/>
    <w:rsid w:val="20499921"/>
    <w:rsid w:val="204AC58E"/>
    <w:rsid w:val="204DBFA4"/>
    <w:rsid w:val="204EDD35"/>
    <w:rsid w:val="20523E0A"/>
    <w:rsid w:val="207B5DBE"/>
    <w:rsid w:val="208844F7"/>
    <w:rsid w:val="208D2789"/>
    <w:rsid w:val="20940565"/>
    <w:rsid w:val="209BB027"/>
    <w:rsid w:val="20ACD26B"/>
    <w:rsid w:val="20AE9E5F"/>
    <w:rsid w:val="20B905E0"/>
    <w:rsid w:val="20D4FBA1"/>
    <w:rsid w:val="20D6D4EF"/>
    <w:rsid w:val="20DE8B5E"/>
    <w:rsid w:val="20EEC08D"/>
    <w:rsid w:val="20FA73AC"/>
    <w:rsid w:val="210595CE"/>
    <w:rsid w:val="210DFB21"/>
    <w:rsid w:val="21276A03"/>
    <w:rsid w:val="212B70AA"/>
    <w:rsid w:val="212CD013"/>
    <w:rsid w:val="21351E2E"/>
    <w:rsid w:val="2149BCBD"/>
    <w:rsid w:val="214D4DAA"/>
    <w:rsid w:val="21513826"/>
    <w:rsid w:val="215D0A0D"/>
    <w:rsid w:val="21623F57"/>
    <w:rsid w:val="21692513"/>
    <w:rsid w:val="217112B9"/>
    <w:rsid w:val="2179DCB3"/>
    <w:rsid w:val="21980ABA"/>
    <w:rsid w:val="21AB7984"/>
    <w:rsid w:val="21ACC8D3"/>
    <w:rsid w:val="21B26847"/>
    <w:rsid w:val="21B42BE6"/>
    <w:rsid w:val="21BF5843"/>
    <w:rsid w:val="21C59BBF"/>
    <w:rsid w:val="21CA28A3"/>
    <w:rsid w:val="21D80198"/>
    <w:rsid w:val="21E1F039"/>
    <w:rsid w:val="21EE7FDD"/>
    <w:rsid w:val="21F40D80"/>
    <w:rsid w:val="22165ADD"/>
    <w:rsid w:val="22261918"/>
    <w:rsid w:val="2227E840"/>
    <w:rsid w:val="222E13D7"/>
    <w:rsid w:val="22410255"/>
    <w:rsid w:val="2257076F"/>
    <w:rsid w:val="2265D87E"/>
    <w:rsid w:val="2268CA15"/>
    <w:rsid w:val="226F58D7"/>
    <w:rsid w:val="2279AFDE"/>
    <w:rsid w:val="228BB990"/>
    <w:rsid w:val="228F455C"/>
    <w:rsid w:val="2292FB6C"/>
    <w:rsid w:val="229C1AEE"/>
    <w:rsid w:val="22B85ADF"/>
    <w:rsid w:val="22CBC459"/>
    <w:rsid w:val="22D4DCC6"/>
    <w:rsid w:val="22DA6FAC"/>
    <w:rsid w:val="22DEEA5C"/>
    <w:rsid w:val="22DEFBB2"/>
    <w:rsid w:val="22E71C85"/>
    <w:rsid w:val="23174B03"/>
    <w:rsid w:val="231E0117"/>
    <w:rsid w:val="234250F7"/>
    <w:rsid w:val="2346B886"/>
    <w:rsid w:val="234E30BB"/>
    <w:rsid w:val="234F6881"/>
    <w:rsid w:val="235B28A4"/>
    <w:rsid w:val="238C45C9"/>
    <w:rsid w:val="238C4973"/>
    <w:rsid w:val="23AEB053"/>
    <w:rsid w:val="23AEB053"/>
    <w:rsid w:val="23BC5F58"/>
    <w:rsid w:val="23BC6EAC"/>
    <w:rsid w:val="23C060C8"/>
    <w:rsid w:val="23D0AE72"/>
    <w:rsid w:val="23D4F378"/>
    <w:rsid w:val="23DF6BCB"/>
    <w:rsid w:val="23E63F21"/>
    <w:rsid w:val="23E83CA6"/>
    <w:rsid w:val="23FED3EE"/>
    <w:rsid w:val="23FEE964"/>
    <w:rsid w:val="24050690"/>
    <w:rsid w:val="240A318E"/>
    <w:rsid w:val="2417FCBE"/>
    <w:rsid w:val="2431A012"/>
    <w:rsid w:val="2431A7E6"/>
    <w:rsid w:val="2438F4E4"/>
    <w:rsid w:val="2445E268"/>
    <w:rsid w:val="244645BC"/>
    <w:rsid w:val="24498815"/>
    <w:rsid w:val="244E4D34"/>
    <w:rsid w:val="24AE8757"/>
    <w:rsid w:val="24CA77DE"/>
    <w:rsid w:val="24D5D345"/>
    <w:rsid w:val="24D79902"/>
    <w:rsid w:val="24EBE900"/>
    <w:rsid w:val="24F055DC"/>
    <w:rsid w:val="24F1EE43"/>
    <w:rsid w:val="24F77967"/>
    <w:rsid w:val="25291D5D"/>
    <w:rsid w:val="252B28D8"/>
    <w:rsid w:val="25462437"/>
    <w:rsid w:val="255510DB"/>
    <w:rsid w:val="255F8902"/>
    <w:rsid w:val="25639E99"/>
    <w:rsid w:val="2576671C"/>
    <w:rsid w:val="25810FE3"/>
    <w:rsid w:val="258C9C3F"/>
    <w:rsid w:val="258FE324"/>
    <w:rsid w:val="259FB100"/>
    <w:rsid w:val="25A50287"/>
    <w:rsid w:val="25ABF1C4"/>
    <w:rsid w:val="25B44C6D"/>
    <w:rsid w:val="25B9EA2E"/>
    <w:rsid w:val="25C2AEA8"/>
    <w:rsid w:val="25CB61CC"/>
    <w:rsid w:val="25D0371D"/>
    <w:rsid w:val="25E05F7F"/>
    <w:rsid w:val="25E16C44"/>
    <w:rsid w:val="26134B90"/>
    <w:rsid w:val="263B7A22"/>
    <w:rsid w:val="266C10E1"/>
    <w:rsid w:val="2670611E"/>
    <w:rsid w:val="268039F6"/>
    <w:rsid w:val="268CDD30"/>
    <w:rsid w:val="2692E419"/>
    <w:rsid w:val="26DBDF79"/>
    <w:rsid w:val="26FB5963"/>
    <w:rsid w:val="270346E9"/>
    <w:rsid w:val="270E4AEF"/>
    <w:rsid w:val="27147378"/>
    <w:rsid w:val="272F3F97"/>
    <w:rsid w:val="27307505"/>
    <w:rsid w:val="275DF318"/>
    <w:rsid w:val="27666C8F"/>
    <w:rsid w:val="2767322D"/>
    <w:rsid w:val="276B88E5"/>
    <w:rsid w:val="276BF0F7"/>
    <w:rsid w:val="2787EC0A"/>
    <w:rsid w:val="279BD118"/>
    <w:rsid w:val="27CACAF3"/>
    <w:rsid w:val="27F2F981"/>
    <w:rsid w:val="27FECBA7"/>
    <w:rsid w:val="2803B729"/>
    <w:rsid w:val="281D91DC"/>
    <w:rsid w:val="281FAA3B"/>
    <w:rsid w:val="2822D1F0"/>
    <w:rsid w:val="28241F2C"/>
    <w:rsid w:val="282BA055"/>
    <w:rsid w:val="282C2D77"/>
    <w:rsid w:val="284484B2"/>
    <w:rsid w:val="2868B690"/>
    <w:rsid w:val="286CD4D3"/>
    <w:rsid w:val="2888C4D7"/>
    <w:rsid w:val="288DAE90"/>
    <w:rsid w:val="28968D1B"/>
    <w:rsid w:val="2896E7FB"/>
    <w:rsid w:val="289D1397"/>
    <w:rsid w:val="28A399BD"/>
    <w:rsid w:val="28AA6862"/>
    <w:rsid w:val="28B71BC4"/>
    <w:rsid w:val="28DC2C03"/>
    <w:rsid w:val="28E3EAA5"/>
    <w:rsid w:val="28F6A4ED"/>
    <w:rsid w:val="28F88716"/>
    <w:rsid w:val="28FEE783"/>
    <w:rsid w:val="290C1E22"/>
    <w:rsid w:val="2919194C"/>
    <w:rsid w:val="2921BE57"/>
    <w:rsid w:val="2946890A"/>
    <w:rsid w:val="294B9003"/>
    <w:rsid w:val="296DEA5E"/>
    <w:rsid w:val="29815836"/>
    <w:rsid w:val="2985BEBB"/>
    <w:rsid w:val="29A801E0"/>
    <w:rsid w:val="29ACB36C"/>
    <w:rsid w:val="29B4A4A4"/>
    <w:rsid w:val="29C466CA"/>
    <w:rsid w:val="29C930A0"/>
    <w:rsid w:val="29CA73AE"/>
    <w:rsid w:val="2A1270E1"/>
    <w:rsid w:val="2A14B354"/>
    <w:rsid w:val="2A17A62F"/>
    <w:rsid w:val="2A272579"/>
    <w:rsid w:val="2A34E98C"/>
    <w:rsid w:val="2A393845"/>
    <w:rsid w:val="2A3A8A94"/>
    <w:rsid w:val="2A40C49E"/>
    <w:rsid w:val="2A496A00"/>
    <w:rsid w:val="2A4F741A"/>
    <w:rsid w:val="2A4FDCEE"/>
    <w:rsid w:val="2A8F61B6"/>
    <w:rsid w:val="2A9E0D51"/>
    <w:rsid w:val="2AB523EC"/>
    <w:rsid w:val="2AC3402A"/>
    <w:rsid w:val="2AD69825"/>
    <w:rsid w:val="2AE1901A"/>
    <w:rsid w:val="2AE83296"/>
    <w:rsid w:val="2AF0B074"/>
    <w:rsid w:val="2B1E024E"/>
    <w:rsid w:val="2B252FA7"/>
    <w:rsid w:val="2B2C25A7"/>
    <w:rsid w:val="2B323834"/>
    <w:rsid w:val="2B339911"/>
    <w:rsid w:val="2B3D7A00"/>
    <w:rsid w:val="2B46015F"/>
    <w:rsid w:val="2B501C31"/>
    <w:rsid w:val="2B575AA9"/>
    <w:rsid w:val="2B5AFBD2"/>
    <w:rsid w:val="2B5D9274"/>
    <w:rsid w:val="2B958664"/>
    <w:rsid w:val="2B96EF2C"/>
    <w:rsid w:val="2BBAA67E"/>
    <w:rsid w:val="2BD355AA"/>
    <w:rsid w:val="2BDAD5FE"/>
    <w:rsid w:val="2BEA7AC7"/>
    <w:rsid w:val="2BF88CE0"/>
    <w:rsid w:val="2BFA7F88"/>
    <w:rsid w:val="2C097006"/>
    <w:rsid w:val="2C13E5E3"/>
    <w:rsid w:val="2C23CB1D"/>
    <w:rsid w:val="2C2511F1"/>
    <w:rsid w:val="2C2DD9A4"/>
    <w:rsid w:val="2C40AEAE"/>
    <w:rsid w:val="2C43DC29"/>
    <w:rsid w:val="2C4B69C2"/>
    <w:rsid w:val="2C5453B3"/>
    <w:rsid w:val="2C708B40"/>
    <w:rsid w:val="2C7B80F0"/>
    <w:rsid w:val="2C7E29CC"/>
    <w:rsid w:val="2CAAD604"/>
    <w:rsid w:val="2CBDFCE8"/>
    <w:rsid w:val="2CCF9B18"/>
    <w:rsid w:val="2CD18786"/>
    <w:rsid w:val="2CD3C367"/>
    <w:rsid w:val="2CD858DF"/>
    <w:rsid w:val="2CD94A61"/>
    <w:rsid w:val="2CDD1AB6"/>
    <w:rsid w:val="2CE7FB8A"/>
    <w:rsid w:val="2CEF7B7A"/>
    <w:rsid w:val="2CF8C6B3"/>
    <w:rsid w:val="2CFB67C1"/>
    <w:rsid w:val="2D0552DB"/>
    <w:rsid w:val="2D0E81AC"/>
    <w:rsid w:val="2D19881D"/>
    <w:rsid w:val="2D1E4B25"/>
    <w:rsid w:val="2D2201CB"/>
    <w:rsid w:val="2D344F02"/>
    <w:rsid w:val="2D363AE0"/>
    <w:rsid w:val="2D370F83"/>
    <w:rsid w:val="2D5C5483"/>
    <w:rsid w:val="2D5E685B"/>
    <w:rsid w:val="2D65DD05"/>
    <w:rsid w:val="2D69C264"/>
    <w:rsid w:val="2D768139"/>
    <w:rsid w:val="2D7D8C73"/>
    <w:rsid w:val="2D929506"/>
    <w:rsid w:val="2DB782F0"/>
    <w:rsid w:val="2DD99E50"/>
    <w:rsid w:val="2DDDDD8E"/>
    <w:rsid w:val="2DE29BEB"/>
    <w:rsid w:val="2DF2D3B5"/>
    <w:rsid w:val="2E039D1C"/>
    <w:rsid w:val="2E0C6DB9"/>
    <w:rsid w:val="2E0F5ED5"/>
    <w:rsid w:val="2E19FA2D"/>
    <w:rsid w:val="2E2BE22F"/>
    <w:rsid w:val="2E3B6D1A"/>
    <w:rsid w:val="2E4C660E"/>
    <w:rsid w:val="2E570491"/>
    <w:rsid w:val="2E5ABA04"/>
    <w:rsid w:val="2E5D3CE7"/>
    <w:rsid w:val="2E5DBE22"/>
    <w:rsid w:val="2EBE9045"/>
    <w:rsid w:val="2ECD067D"/>
    <w:rsid w:val="2EE7F5CD"/>
    <w:rsid w:val="2EEC3C34"/>
    <w:rsid w:val="2EF76005"/>
    <w:rsid w:val="2EF824E4"/>
    <w:rsid w:val="2F0215B0"/>
    <w:rsid w:val="2F10AEB2"/>
    <w:rsid w:val="2F271FA3"/>
    <w:rsid w:val="2F3CBE73"/>
    <w:rsid w:val="2F3FBE95"/>
    <w:rsid w:val="2F45E5DD"/>
    <w:rsid w:val="2F54E93E"/>
    <w:rsid w:val="2F5CB2B3"/>
    <w:rsid w:val="2F6516C0"/>
    <w:rsid w:val="2F6F41F8"/>
    <w:rsid w:val="2F71D2B8"/>
    <w:rsid w:val="2F724E40"/>
    <w:rsid w:val="2F76547F"/>
    <w:rsid w:val="2F76D472"/>
    <w:rsid w:val="2F828B7C"/>
    <w:rsid w:val="2F8B9B66"/>
    <w:rsid w:val="2F90FFDB"/>
    <w:rsid w:val="2F967A09"/>
    <w:rsid w:val="2F980EA2"/>
    <w:rsid w:val="2FA890A0"/>
    <w:rsid w:val="2FB0CB81"/>
    <w:rsid w:val="2FB76933"/>
    <w:rsid w:val="2FC271B4"/>
    <w:rsid w:val="2FC7A113"/>
    <w:rsid w:val="2FF01E4B"/>
    <w:rsid w:val="2FFC4725"/>
    <w:rsid w:val="2FFC841F"/>
    <w:rsid w:val="300AAA59"/>
    <w:rsid w:val="300D7BDF"/>
    <w:rsid w:val="3017DD52"/>
    <w:rsid w:val="301CEED6"/>
    <w:rsid w:val="3021D12A"/>
    <w:rsid w:val="303DEB03"/>
    <w:rsid w:val="30439E56"/>
    <w:rsid w:val="305EFE82"/>
    <w:rsid w:val="309FE080"/>
    <w:rsid w:val="30E8C8A5"/>
    <w:rsid w:val="30F9AF2F"/>
    <w:rsid w:val="30FE5EC1"/>
    <w:rsid w:val="31088A28"/>
    <w:rsid w:val="311A367C"/>
    <w:rsid w:val="312CD03C"/>
    <w:rsid w:val="3130911B"/>
    <w:rsid w:val="313A3D7D"/>
    <w:rsid w:val="3140C97E"/>
    <w:rsid w:val="3174C5E2"/>
    <w:rsid w:val="317DDE77"/>
    <w:rsid w:val="31880AA4"/>
    <w:rsid w:val="3188515B"/>
    <w:rsid w:val="31A83355"/>
    <w:rsid w:val="31CCC757"/>
    <w:rsid w:val="31D883B1"/>
    <w:rsid w:val="31E09ECA"/>
    <w:rsid w:val="31F85DA6"/>
    <w:rsid w:val="31FCB9B9"/>
    <w:rsid w:val="320A314A"/>
    <w:rsid w:val="322711E7"/>
    <w:rsid w:val="322FDC39"/>
    <w:rsid w:val="3243D7ED"/>
    <w:rsid w:val="3271EFBC"/>
    <w:rsid w:val="327BE3C2"/>
    <w:rsid w:val="3286B83D"/>
    <w:rsid w:val="328DAE5B"/>
    <w:rsid w:val="329CF434"/>
    <w:rsid w:val="329D6BFD"/>
    <w:rsid w:val="32A3422F"/>
    <w:rsid w:val="32A62411"/>
    <w:rsid w:val="32E57CC0"/>
    <w:rsid w:val="32F3BF8A"/>
    <w:rsid w:val="32FA0317"/>
    <w:rsid w:val="330EA74C"/>
    <w:rsid w:val="331FD731"/>
    <w:rsid w:val="3333E7E7"/>
    <w:rsid w:val="333CF967"/>
    <w:rsid w:val="33408DBB"/>
    <w:rsid w:val="335621C4"/>
    <w:rsid w:val="336C83D1"/>
    <w:rsid w:val="337D5359"/>
    <w:rsid w:val="3383B9CC"/>
    <w:rsid w:val="33A009EC"/>
    <w:rsid w:val="33A171FD"/>
    <w:rsid w:val="33A601AB"/>
    <w:rsid w:val="33A6C35B"/>
    <w:rsid w:val="33C53814"/>
    <w:rsid w:val="33CAFF58"/>
    <w:rsid w:val="33E41FD5"/>
    <w:rsid w:val="33E5C2BD"/>
    <w:rsid w:val="33E6353C"/>
    <w:rsid w:val="34055504"/>
    <w:rsid w:val="342DADFF"/>
    <w:rsid w:val="34316381"/>
    <w:rsid w:val="3433F4AD"/>
    <w:rsid w:val="343777CD"/>
    <w:rsid w:val="3439B20D"/>
    <w:rsid w:val="3446F2A9"/>
    <w:rsid w:val="346A4769"/>
    <w:rsid w:val="34BFF21D"/>
    <w:rsid w:val="34C2006D"/>
    <w:rsid w:val="34CD9116"/>
    <w:rsid w:val="34E0E492"/>
    <w:rsid w:val="352F10AD"/>
    <w:rsid w:val="35390A4C"/>
    <w:rsid w:val="3541D20C"/>
    <w:rsid w:val="354DFD95"/>
    <w:rsid w:val="3553EC72"/>
    <w:rsid w:val="356C719A"/>
    <w:rsid w:val="35736289"/>
    <w:rsid w:val="3580FF05"/>
    <w:rsid w:val="358183CD"/>
    <w:rsid w:val="358F3894"/>
    <w:rsid w:val="35B3D96B"/>
    <w:rsid w:val="35C761BC"/>
    <w:rsid w:val="35C8C750"/>
    <w:rsid w:val="35CE2924"/>
    <w:rsid w:val="35DDA9EE"/>
    <w:rsid w:val="35E9C926"/>
    <w:rsid w:val="35F287C5"/>
    <w:rsid w:val="35FDBA3A"/>
    <w:rsid w:val="35FF5318"/>
    <w:rsid w:val="3614E735"/>
    <w:rsid w:val="3619EFC0"/>
    <w:rsid w:val="3634D911"/>
    <w:rsid w:val="3669D324"/>
    <w:rsid w:val="3670995E"/>
    <w:rsid w:val="367250DF"/>
    <w:rsid w:val="3672CDE2"/>
    <w:rsid w:val="36741243"/>
    <w:rsid w:val="3694FA66"/>
    <w:rsid w:val="36B7ED1C"/>
    <w:rsid w:val="36D6A819"/>
    <w:rsid w:val="36E31EC9"/>
    <w:rsid w:val="36F594F1"/>
    <w:rsid w:val="37156E05"/>
    <w:rsid w:val="371BA2B1"/>
    <w:rsid w:val="371DD0D3"/>
    <w:rsid w:val="37573CFA"/>
    <w:rsid w:val="377C75AF"/>
    <w:rsid w:val="377C9059"/>
    <w:rsid w:val="378E5826"/>
    <w:rsid w:val="37D6239C"/>
    <w:rsid w:val="37DA1DB0"/>
    <w:rsid w:val="37EC097B"/>
    <w:rsid w:val="37FA2EFA"/>
    <w:rsid w:val="380002A3"/>
    <w:rsid w:val="3810407C"/>
    <w:rsid w:val="38106A8A"/>
    <w:rsid w:val="382FEDF3"/>
    <w:rsid w:val="3831A3D8"/>
    <w:rsid w:val="383FDFD5"/>
    <w:rsid w:val="3849BC3D"/>
    <w:rsid w:val="3857654E"/>
    <w:rsid w:val="3865BBCE"/>
    <w:rsid w:val="386F4C20"/>
    <w:rsid w:val="38702802"/>
    <w:rsid w:val="387730BE"/>
    <w:rsid w:val="387EDB27"/>
    <w:rsid w:val="389127C2"/>
    <w:rsid w:val="38963AA7"/>
    <w:rsid w:val="389E021E"/>
    <w:rsid w:val="38A11B02"/>
    <w:rsid w:val="38A4B78C"/>
    <w:rsid w:val="38AD4D8E"/>
    <w:rsid w:val="38B0653B"/>
    <w:rsid w:val="38B44039"/>
    <w:rsid w:val="38B64BF3"/>
    <w:rsid w:val="38ED4B13"/>
    <w:rsid w:val="38F4A607"/>
    <w:rsid w:val="38FA7C1F"/>
    <w:rsid w:val="3903A2AA"/>
    <w:rsid w:val="391CCA8F"/>
    <w:rsid w:val="39455F10"/>
    <w:rsid w:val="39555AFC"/>
    <w:rsid w:val="3970D93D"/>
    <w:rsid w:val="3972DFF2"/>
    <w:rsid w:val="3974C485"/>
    <w:rsid w:val="397D94AE"/>
    <w:rsid w:val="39826E2E"/>
    <w:rsid w:val="398A7F22"/>
    <w:rsid w:val="39A69007"/>
    <w:rsid w:val="39AFB3DF"/>
    <w:rsid w:val="39B4FB61"/>
    <w:rsid w:val="39C54CBF"/>
    <w:rsid w:val="39F1653C"/>
    <w:rsid w:val="3A04F5EE"/>
    <w:rsid w:val="3A4290A3"/>
    <w:rsid w:val="3A44B4D8"/>
    <w:rsid w:val="3A44D8E9"/>
    <w:rsid w:val="3A553367"/>
    <w:rsid w:val="3A6DCD4A"/>
    <w:rsid w:val="3A772416"/>
    <w:rsid w:val="3A777AFB"/>
    <w:rsid w:val="3A7BE0F8"/>
    <w:rsid w:val="3A885232"/>
    <w:rsid w:val="3A8EDDBC"/>
    <w:rsid w:val="3A9E0E31"/>
    <w:rsid w:val="3AAF26E7"/>
    <w:rsid w:val="3AAF6865"/>
    <w:rsid w:val="3ABAAC7D"/>
    <w:rsid w:val="3AC6C2C5"/>
    <w:rsid w:val="3AD3353C"/>
    <w:rsid w:val="3AFDE3C3"/>
    <w:rsid w:val="3B006ABB"/>
    <w:rsid w:val="3B0BB90F"/>
    <w:rsid w:val="3B105ADB"/>
    <w:rsid w:val="3B11C0B9"/>
    <w:rsid w:val="3B1B1136"/>
    <w:rsid w:val="3B2B5F9E"/>
    <w:rsid w:val="3B2BF6B8"/>
    <w:rsid w:val="3B2C8F96"/>
    <w:rsid w:val="3B30B394"/>
    <w:rsid w:val="3B636347"/>
    <w:rsid w:val="3B6BB30E"/>
    <w:rsid w:val="3B994946"/>
    <w:rsid w:val="3BA659CC"/>
    <w:rsid w:val="3BAB8985"/>
    <w:rsid w:val="3BBB26DE"/>
    <w:rsid w:val="3BCDB346"/>
    <w:rsid w:val="3BE07EE2"/>
    <w:rsid w:val="3BE4EE50"/>
    <w:rsid w:val="3BF5F79F"/>
    <w:rsid w:val="3BF79CDD"/>
    <w:rsid w:val="3C132627"/>
    <w:rsid w:val="3C17252F"/>
    <w:rsid w:val="3C19586B"/>
    <w:rsid w:val="3C2402C5"/>
    <w:rsid w:val="3C3798E6"/>
    <w:rsid w:val="3C3A97A9"/>
    <w:rsid w:val="3C6063C2"/>
    <w:rsid w:val="3C6694AB"/>
    <w:rsid w:val="3C6EBF18"/>
    <w:rsid w:val="3C807DB7"/>
    <w:rsid w:val="3C945CEA"/>
    <w:rsid w:val="3C98E83B"/>
    <w:rsid w:val="3CAD911A"/>
    <w:rsid w:val="3CC0A6E1"/>
    <w:rsid w:val="3CC3B0D8"/>
    <w:rsid w:val="3CD1324C"/>
    <w:rsid w:val="3CD373C6"/>
    <w:rsid w:val="3CD37849"/>
    <w:rsid w:val="3CD8A2FB"/>
    <w:rsid w:val="3CDD2A73"/>
    <w:rsid w:val="3CE3DBAD"/>
    <w:rsid w:val="3D071B89"/>
    <w:rsid w:val="3D2A5CEE"/>
    <w:rsid w:val="3D5A9485"/>
    <w:rsid w:val="3D940FD1"/>
    <w:rsid w:val="3DA880D2"/>
    <w:rsid w:val="3DBAD20B"/>
    <w:rsid w:val="3DCE7D37"/>
    <w:rsid w:val="3DD8D570"/>
    <w:rsid w:val="3DEC977B"/>
    <w:rsid w:val="3DFCDEE5"/>
    <w:rsid w:val="3DFDD188"/>
    <w:rsid w:val="3E008A8D"/>
    <w:rsid w:val="3E0A8F79"/>
    <w:rsid w:val="3E0E0ED1"/>
    <w:rsid w:val="3E1C154E"/>
    <w:rsid w:val="3E22899F"/>
    <w:rsid w:val="3E24E970"/>
    <w:rsid w:val="3E2B80B2"/>
    <w:rsid w:val="3E3F4C94"/>
    <w:rsid w:val="3E41C9D7"/>
    <w:rsid w:val="3E4EFC53"/>
    <w:rsid w:val="3E598A1F"/>
    <w:rsid w:val="3E5B4AFF"/>
    <w:rsid w:val="3E613F69"/>
    <w:rsid w:val="3E62E454"/>
    <w:rsid w:val="3E63977A"/>
    <w:rsid w:val="3E697C17"/>
    <w:rsid w:val="3E770C71"/>
    <w:rsid w:val="3EC8FF57"/>
    <w:rsid w:val="3ECC33AA"/>
    <w:rsid w:val="3ED3FE78"/>
    <w:rsid w:val="3EDFEC92"/>
    <w:rsid w:val="3EEA30D3"/>
    <w:rsid w:val="3F1104B5"/>
    <w:rsid w:val="3F1EF8D2"/>
    <w:rsid w:val="3F235CA5"/>
    <w:rsid w:val="3F2E35D5"/>
    <w:rsid w:val="3F3D7185"/>
    <w:rsid w:val="3F4CE32B"/>
    <w:rsid w:val="3F674C22"/>
    <w:rsid w:val="3F74B7DA"/>
    <w:rsid w:val="3F78C0B5"/>
    <w:rsid w:val="3F7ECB41"/>
    <w:rsid w:val="3F82D1D4"/>
    <w:rsid w:val="3F9123AF"/>
    <w:rsid w:val="3F94DB7F"/>
    <w:rsid w:val="3F950DF1"/>
    <w:rsid w:val="3FA65FDA"/>
    <w:rsid w:val="3FAC8A06"/>
    <w:rsid w:val="3FACCA10"/>
    <w:rsid w:val="3FBFBA7A"/>
    <w:rsid w:val="3FF5C4A9"/>
    <w:rsid w:val="3FF5C4A9"/>
    <w:rsid w:val="3FFE388B"/>
    <w:rsid w:val="40096FD0"/>
    <w:rsid w:val="403E614B"/>
    <w:rsid w:val="4041298A"/>
    <w:rsid w:val="404330CF"/>
    <w:rsid w:val="407D1194"/>
    <w:rsid w:val="4080FE03"/>
    <w:rsid w:val="40B41A6D"/>
    <w:rsid w:val="40B64FB3"/>
    <w:rsid w:val="40B99AA6"/>
    <w:rsid w:val="40D33E85"/>
    <w:rsid w:val="40D8F288"/>
    <w:rsid w:val="40DB46FE"/>
    <w:rsid w:val="40E2775C"/>
    <w:rsid w:val="40E99C58"/>
    <w:rsid w:val="40E9B9E5"/>
    <w:rsid w:val="40EE71AC"/>
    <w:rsid w:val="40F0AA81"/>
    <w:rsid w:val="40FB376C"/>
    <w:rsid w:val="40FE1F40"/>
    <w:rsid w:val="410801C4"/>
    <w:rsid w:val="410DEEB1"/>
    <w:rsid w:val="4110883B"/>
    <w:rsid w:val="4123C6E3"/>
    <w:rsid w:val="418FB57F"/>
    <w:rsid w:val="419CD6F6"/>
    <w:rsid w:val="419E7B6F"/>
    <w:rsid w:val="41AC141E"/>
    <w:rsid w:val="41AEBCB4"/>
    <w:rsid w:val="41B2FED4"/>
    <w:rsid w:val="41D26FA9"/>
    <w:rsid w:val="41D8F5C2"/>
    <w:rsid w:val="41FD7BEC"/>
    <w:rsid w:val="41FE0D35"/>
    <w:rsid w:val="421F9BD8"/>
    <w:rsid w:val="42301EDD"/>
    <w:rsid w:val="42345BEA"/>
    <w:rsid w:val="4236D654"/>
    <w:rsid w:val="42430A91"/>
    <w:rsid w:val="4244CDE4"/>
    <w:rsid w:val="429A82A0"/>
    <w:rsid w:val="42B5DC8B"/>
    <w:rsid w:val="42C60A98"/>
    <w:rsid w:val="42D22E6D"/>
    <w:rsid w:val="42F89D5A"/>
    <w:rsid w:val="42FBAA6F"/>
    <w:rsid w:val="42FC23B1"/>
    <w:rsid w:val="4314D9B7"/>
    <w:rsid w:val="4318282F"/>
    <w:rsid w:val="43259D05"/>
    <w:rsid w:val="43666C41"/>
    <w:rsid w:val="4366D7B7"/>
    <w:rsid w:val="43695E4E"/>
    <w:rsid w:val="4369921F"/>
    <w:rsid w:val="437F4074"/>
    <w:rsid w:val="438A651E"/>
    <w:rsid w:val="43A47FB2"/>
    <w:rsid w:val="43A49B79"/>
    <w:rsid w:val="43A4A749"/>
    <w:rsid w:val="43B996D7"/>
    <w:rsid w:val="43D292D2"/>
    <w:rsid w:val="43DEB804"/>
    <w:rsid w:val="43F0B772"/>
    <w:rsid w:val="43F1B6EA"/>
    <w:rsid w:val="43FA2498"/>
    <w:rsid w:val="4403F933"/>
    <w:rsid w:val="441BFBF4"/>
    <w:rsid w:val="44245B49"/>
    <w:rsid w:val="4432BD4A"/>
    <w:rsid w:val="4442AACB"/>
    <w:rsid w:val="445642F7"/>
    <w:rsid w:val="4473B0CA"/>
    <w:rsid w:val="44AAACB0"/>
    <w:rsid w:val="44B06BB7"/>
    <w:rsid w:val="44C08C00"/>
    <w:rsid w:val="44DD40CC"/>
    <w:rsid w:val="44E64DF5"/>
    <w:rsid w:val="451FC6D3"/>
    <w:rsid w:val="4534A6CB"/>
    <w:rsid w:val="4538C96A"/>
    <w:rsid w:val="453FF4CB"/>
    <w:rsid w:val="45855547"/>
    <w:rsid w:val="45879F73"/>
    <w:rsid w:val="458BAD67"/>
    <w:rsid w:val="45A45819"/>
    <w:rsid w:val="45A6EAD7"/>
    <w:rsid w:val="45A9558C"/>
    <w:rsid w:val="45AC65F2"/>
    <w:rsid w:val="45B2A5BE"/>
    <w:rsid w:val="45B9A4C6"/>
    <w:rsid w:val="45C088E3"/>
    <w:rsid w:val="45D1A23D"/>
    <w:rsid w:val="45D2EAED"/>
    <w:rsid w:val="45DFFA7B"/>
    <w:rsid w:val="45F41BC8"/>
    <w:rsid w:val="460607FD"/>
    <w:rsid w:val="460836B0"/>
    <w:rsid w:val="461D8E0A"/>
    <w:rsid w:val="46298E61"/>
    <w:rsid w:val="46340564"/>
    <w:rsid w:val="4651F0AF"/>
    <w:rsid w:val="465803C5"/>
    <w:rsid w:val="465F75D6"/>
    <w:rsid w:val="466A1F90"/>
    <w:rsid w:val="466FC94F"/>
    <w:rsid w:val="4670AE96"/>
    <w:rsid w:val="46821E56"/>
    <w:rsid w:val="468F2D34"/>
    <w:rsid w:val="4692BCE0"/>
    <w:rsid w:val="469F114B"/>
    <w:rsid w:val="46A0FF10"/>
    <w:rsid w:val="46ADF095"/>
    <w:rsid w:val="46BCACA8"/>
    <w:rsid w:val="46CE85F2"/>
    <w:rsid w:val="46CF35DA"/>
    <w:rsid w:val="46D2954A"/>
    <w:rsid w:val="46DF497A"/>
    <w:rsid w:val="46DFCF96"/>
    <w:rsid w:val="46E28B60"/>
    <w:rsid w:val="46EB6C53"/>
    <w:rsid w:val="46F0FFBF"/>
    <w:rsid w:val="4707CE9C"/>
    <w:rsid w:val="470A281C"/>
    <w:rsid w:val="47351069"/>
    <w:rsid w:val="4735B355"/>
    <w:rsid w:val="4746CEF6"/>
    <w:rsid w:val="4747737E"/>
    <w:rsid w:val="4751D8B4"/>
    <w:rsid w:val="475DD6B7"/>
    <w:rsid w:val="476AAA3D"/>
    <w:rsid w:val="476DE9B4"/>
    <w:rsid w:val="47869EE4"/>
    <w:rsid w:val="47875A8A"/>
    <w:rsid w:val="47894514"/>
    <w:rsid w:val="478C0712"/>
    <w:rsid w:val="47AE36F8"/>
    <w:rsid w:val="47B171BF"/>
    <w:rsid w:val="47B607A5"/>
    <w:rsid w:val="47BA426B"/>
    <w:rsid w:val="47EE88BD"/>
    <w:rsid w:val="480511D3"/>
    <w:rsid w:val="48081E56"/>
    <w:rsid w:val="480E21DF"/>
    <w:rsid w:val="4811D6E3"/>
    <w:rsid w:val="4812D0C9"/>
    <w:rsid w:val="48184CAD"/>
    <w:rsid w:val="483CCF71"/>
    <w:rsid w:val="4848C18B"/>
    <w:rsid w:val="485E5EA5"/>
    <w:rsid w:val="486E65AB"/>
    <w:rsid w:val="487217E6"/>
    <w:rsid w:val="487B764B"/>
    <w:rsid w:val="48873CB4"/>
    <w:rsid w:val="48B3458E"/>
    <w:rsid w:val="48B70994"/>
    <w:rsid w:val="48BE3D23"/>
    <w:rsid w:val="48D4479E"/>
    <w:rsid w:val="48EA4680"/>
    <w:rsid w:val="48F4FAE6"/>
    <w:rsid w:val="48F5B4B1"/>
    <w:rsid w:val="490128EA"/>
    <w:rsid w:val="49441A82"/>
    <w:rsid w:val="4953F73B"/>
    <w:rsid w:val="495498A2"/>
    <w:rsid w:val="495D8DFB"/>
    <w:rsid w:val="4962BA15"/>
    <w:rsid w:val="4965B861"/>
    <w:rsid w:val="497137E8"/>
    <w:rsid w:val="49782847"/>
    <w:rsid w:val="4991BC32"/>
    <w:rsid w:val="4998C93D"/>
    <w:rsid w:val="499DFDA6"/>
    <w:rsid w:val="49A231F7"/>
    <w:rsid w:val="49A4FA4E"/>
    <w:rsid w:val="49A84F58"/>
    <w:rsid w:val="49B6DF7B"/>
    <w:rsid w:val="49BE9F86"/>
    <w:rsid w:val="49CB5C7E"/>
    <w:rsid w:val="49E800E9"/>
    <w:rsid w:val="49FE6036"/>
    <w:rsid w:val="4A02DE99"/>
    <w:rsid w:val="4A041518"/>
    <w:rsid w:val="4A11A00F"/>
    <w:rsid w:val="4A25DCEE"/>
    <w:rsid w:val="4A262D5B"/>
    <w:rsid w:val="4A2784F3"/>
    <w:rsid w:val="4A35809B"/>
    <w:rsid w:val="4A50D254"/>
    <w:rsid w:val="4A529D5A"/>
    <w:rsid w:val="4A638CF4"/>
    <w:rsid w:val="4A6B8F2C"/>
    <w:rsid w:val="4A753C65"/>
    <w:rsid w:val="4A8BDE9A"/>
    <w:rsid w:val="4A994CDB"/>
    <w:rsid w:val="4A9CF94B"/>
    <w:rsid w:val="4AB1EC4F"/>
    <w:rsid w:val="4AE7B271"/>
    <w:rsid w:val="4B002AAE"/>
    <w:rsid w:val="4B007784"/>
    <w:rsid w:val="4B010D0B"/>
    <w:rsid w:val="4B0C0A5A"/>
    <w:rsid w:val="4B44F193"/>
    <w:rsid w:val="4B5E8BAA"/>
    <w:rsid w:val="4B6F05E2"/>
    <w:rsid w:val="4B7A6DE6"/>
    <w:rsid w:val="4B950874"/>
    <w:rsid w:val="4B9EAEFA"/>
    <w:rsid w:val="4BA1DE21"/>
    <w:rsid w:val="4BC470E2"/>
    <w:rsid w:val="4BCC6B44"/>
    <w:rsid w:val="4BCE7C7B"/>
    <w:rsid w:val="4BD2DE84"/>
    <w:rsid w:val="4BD41D58"/>
    <w:rsid w:val="4BDCA8CC"/>
    <w:rsid w:val="4BDD993F"/>
    <w:rsid w:val="4BFF1A69"/>
    <w:rsid w:val="4C00B55D"/>
    <w:rsid w:val="4C02FFA0"/>
    <w:rsid w:val="4C10F864"/>
    <w:rsid w:val="4C18FE98"/>
    <w:rsid w:val="4C1FF201"/>
    <w:rsid w:val="4C41DA18"/>
    <w:rsid w:val="4C52A1F1"/>
    <w:rsid w:val="4C96AEC8"/>
    <w:rsid w:val="4CCA7593"/>
    <w:rsid w:val="4CCB1494"/>
    <w:rsid w:val="4CE40349"/>
    <w:rsid w:val="4CE53249"/>
    <w:rsid w:val="4CE69E35"/>
    <w:rsid w:val="4CF3D167"/>
    <w:rsid w:val="4D1D38E8"/>
    <w:rsid w:val="4D1E58E3"/>
    <w:rsid w:val="4D28245F"/>
    <w:rsid w:val="4D40BFDC"/>
    <w:rsid w:val="4D4BF603"/>
    <w:rsid w:val="4D4FB04F"/>
    <w:rsid w:val="4D5AADD7"/>
    <w:rsid w:val="4D629B5D"/>
    <w:rsid w:val="4D7380EA"/>
    <w:rsid w:val="4D7D654E"/>
    <w:rsid w:val="4D85A7A4"/>
    <w:rsid w:val="4D89468D"/>
    <w:rsid w:val="4DB46755"/>
    <w:rsid w:val="4DCB888D"/>
    <w:rsid w:val="4DDD3547"/>
    <w:rsid w:val="4DE3FCE0"/>
    <w:rsid w:val="4DE98D11"/>
    <w:rsid w:val="4DEFA1F4"/>
    <w:rsid w:val="4DF331FD"/>
    <w:rsid w:val="4E2983EF"/>
    <w:rsid w:val="4E41AE10"/>
    <w:rsid w:val="4E47889B"/>
    <w:rsid w:val="4E74352A"/>
    <w:rsid w:val="4E795C4F"/>
    <w:rsid w:val="4E7BC07B"/>
    <w:rsid w:val="4E802B9C"/>
    <w:rsid w:val="4E8409B6"/>
    <w:rsid w:val="4E869B54"/>
    <w:rsid w:val="4E87FEB8"/>
    <w:rsid w:val="4E8822EE"/>
    <w:rsid w:val="4E90FB24"/>
    <w:rsid w:val="4E97644F"/>
    <w:rsid w:val="4EA0D9E3"/>
    <w:rsid w:val="4EA32878"/>
    <w:rsid w:val="4EC26BDA"/>
    <w:rsid w:val="4EC9DF13"/>
    <w:rsid w:val="4ED5F782"/>
    <w:rsid w:val="4EDCE599"/>
    <w:rsid w:val="4EDD5004"/>
    <w:rsid w:val="4EE22985"/>
    <w:rsid w:val="4EEA758B"/>
    <w:rsid w:val="4F050B1E"/>
    <w:rsid w:val="4F06E153"/>
    <w:rsid w:val="4F0CD3AE"/>
    <w:rsid w:val="4F242A8E"/>
    <w:rsid w:val="4F4B5C73"/>
    <w:rsid w:val="4F6130D4"/>
    <w:rsid w:val="4F61FED1"/>
    <w:rsid w:val="4FB20087"/>
    <w:rsid w:val="4FB56D0A"/>
    <w:rsid w:val="4FE59678"/>
    <w:rsid w:val="4FEB14BD"/>
    <w:rsid w:val="4FF4676C"/>
    <w:rsid w:val="4FF74339"/>
    <w:rsid w:val="4FFE0202"/>
    <w:rsid w:val="4FFE2C11"/>
    <w:rsid w:val="5011F66E"/>
    <w:rsid w:val="503B900C"/>
    <w:rsid w:val="506C359C"/>
    <w:rsid w:val="5076AC47"/>
    <w:rsid w:val="5078B4E2"/>
    <w:rsid w:val="507D373D"/>
    <w:rsid w:val="509089A5"/>
    <w:rsid w:val="5097E205"/>
    <w:rsid w:val="5099CE43"/>
    <w:rsid w:val="509AF931"/>
    <w:rsid w:val="509FCF8B"/>
    <w:rsid w:val="50A47666"/>
    <w:rsid w:val="50C30E6A"/>
    <w:rsid w:val="50D444CF"/>
    <w:rsid w:val="50F36324"/>
    <w:rsid w:val="50F86473"/>
    <w:rsid w:val="50FBA39D"/>
    <w:rsid w:val="50FDCBDB"/>
    <w:rsid w:val="5120403D"/>
    <w:rsid w:val="5128281F"/>
    <w:rsid w:val="512AD2BF"/>
    <w:rsid w:val="51308D64"/>
    <w:rsid w:val="5160370D"/>
    <w:rsid w:val="516B6A79"/>
    <w:rsid w:val="51823ED6"/>
    <w:rsid w:val="519F29B4"/>
    <w:rsid w:val="51AD0EAB"/>
    <w:rsid w:val="51BBAA78"/>
    <w:rsid w:val="51C7C3E3"/>
    <w:rsid w:val="51E629C5"/>
    <w:rsid w:val="51EEDDA0"/>
    <w:rsid w:val="520216CB"/>
    <w:rsid w:val="521430FF"/>
    <w:rsid w:val="521ADEA7"/>
    <w:rsid w:val="521E4608"/>
    <w:rsid w:val="52290868"/>
    <w:rsid w:val="522A158B"/>
    <w:rsid w:val="52359EA4"/>
    <w:rsid w:val="523EAC4A"/>
    <w:rsid w:val="5257842B"/>
    <w:rsid w:val="5279CD22"/>
    <w:rsid w:val="5293D1CD"/>
    <w:rsid w:val="52BE5AED"/>
    <w:rsid w:val="52DB62B7"/>
    <w:rsid w:val="52DD69A0"/>
    <w:rsid w:val="52FA4E92"/>
    <w:rsid w:val="52FC523A"/>
    <w:rsid w:val="53052323"/>
    <w:rsid w:val="5308B990"/>
    <w:rsid w:val="5322C866"/>
    <w:rsid w:val="53382D7E"/>
    <w:rsid w:val="5344B300"/>
    <w:rsid w:val="534C99F1"/>
    <w:rsid w:val="534CB1FD"/>
    <w:rsid w:val="534ECB21"/>
    <w:rsid w:val="5360C69A"/>
    <w:rsid w:val="5365E0BD"/>
    <w:rsid w:val="5391253F"/>
    <w:rsid w:val="53A11FD7"/>
    <w:rsid w:val="53A5983B"/>
    <w:rsid w:val="53A8D3A1"/>
    <w:rsid w:val="53B17C6E"/>
    <w:rsid w:val="53B47BD5"/>
    <w:rsid w:val="53B606C3"/>
    <w:rsid w:val="53B852EB"/>
    <w:rsid w:val="53CF82C7"/>
    <w:rsid w:val="53D1DCE1"/>
    <w:rsid w:val="53EEE21A"/>
    <w:rsid w:val="53F3E271"/>
    <w:rsid w:val="53F4E928"/>
    <w:rsid w:val="54184B44"/>
    <w:rsid w:val="5433445F"/>
    <w:rsid w:val="54336554"/>
    <w:rsid w:val="543A78C5"/>
    <w:rsid w:val="5445E1C9"/>
    <w:rsid w:val="544C0B62"/>
    <w:rsid w:val="545962B7"/>
    <w:rsid w:val="546A815A"/>
    <w:rsid w:val="5485C272"/>
    <w:rsid w:val="54953E12"/>
    <w:rsid w:val="54ADADFD"/>
    <w:rsid w:val="54B669E0"/>
    <w:rsid w:val="54C5DA83"/>
    <w:rsid w:val="55267E62"/>
    <w:rsid w:val="553243C7"/>
    <w:rsid w:val="5557A4F9"/>
    <w:rsid w:val="555F3E9D"/>
    <w:rsid w:val="5560986D"/>
    <w:rsid w:val="5560FD5D"/>
    <w:rsid w:val="55698298"/>
    <w:rsid w:val="5590B989"/>
    <w:rsid w:val="55B1A356"/>
    <w:rsid w:val="56015701"/>
    <w:rsid w:val="560D0457"/>
    <w:rsid w:val="561C165A"/>
    <w:rsid w:val="56264800"/>
    <w:rsid w:val="5639D0F9"/>
    <w:rsid w:val="563E6A3A"/>
    <w:rsid w:val="564BCBCA"/>
    <w:rsid w:val="567849F0"/>
    <w:rsid w:val="567DCFB7"/>
    <w:rsid w:val="56846E34"/>
    <w:rsid w:val="568CE2A7"/>
    <w:rsid w:val="569D6D88"/>
    <w:rsid w:val="56A7CA62"/>
    <w:rsid w:val="56C73D25"/>
    <w:rsid w:val="56D67433"/>
    <w:rsid w:val="56D7D5B3"/>
    <w:rsid w:val="56E48C41"/>
    <w:rsid w:val="56E861E9"/>
    <w:rsid w:val="56F2D849"/>
    <w:rsid w:val="56F3F24A"/>
    <w:rsid w:val="56F5B513"/>
    <w:rsid w:val="57097DA3"/>
    <w:rsid w:val="5733F525"/>
    <w:rsid w:val="57356B93"/>
    <w:rsid w:val="5745B247"/>
    <w:rsid w:val="575AA655"/>
    <w:rsid w:val="576F4B32"/>
    <w:rsid w:val="578449EF"/>
    <w:rsid w:val="57968D97"/>
    <w:rsid w:val="5799BABF"/>
    <w:rsid w:val="57B7A531"/>
    <w:rsid w:val="57BB04D1"/>
    <w:rsid w:val="57C10FB9"/>
    <w:rsid w:val="57C21861"/>
    <w:rsid w:val="57C962DC"/>
    <w:rsid w:val="57CCCF7D"/>
    <w:rsid w:val="57FD3FBA"/>
    <w:rsid w:val="5806FA7E"/>
    <w:rsid w:val="58072480"/>
    <w:rsid w:val="581038E5"/>
    <w:rsid w:val="5813EFE9"/>
    <w:rsid w:val="58215DBC"/>
    <w:rsid w:val="582B8713"/>
    <w:rsid w:val="585A9B34"/>
    <w:rsid w:val="58682874"/>
    <w:rsid w:val="586C9FE1"/>
    <w:rsid w:val="58A18987"/>
    <w:rsid w:val="58A1A657"/>
    <w:rsid w:val="58AAE170"/>
    <w:rsid w:val="58C46B2E"/>
    <w:rsid w:val="58C75394"/>
    <w:rsid w:val="58CB0A54"/>
    <w:rsid w:val="58CFC586"/>
    <w:rsid w:val="58DBF75F"/>
    <w:rsid w:val="58DD4BF8"/>
    <w:rsid w:val="58EFA9F2"/>
    <w:rsid w:val="58F636C0"/>
    <w:rsid w:val="59035490"/>
    <w:rsid w:val="5914A03D"/>
    <w:rsid w:val="592C3FB8"/>
    <w:rsid w:val="592E9398"/>
    <w:rsid w:val="593124F9"/>
    <w:rsid w:val="59384CD8"/>
    <w:rsid w:val="5956D532"/>
    <w:rsid w:val="59699016"/>
    <w:rsid w:val="5978CEA6"/>
    <w:rsid w:val="5978E85E"/>
    <w:rsid w:val="5981CF6C"/>
    <w:rsid w:val="5981E01E"/>
    <w:rsid w:val="59A4E448"/>
    <w:rsid w:val="59C660A8"/>
    <w:rsid w:val="5A2784AE"/>
    <w:rsid w:val="5A2C3BA8"/>
    <w:rsid w:val="5A2CFB05"/>
    <w:rsid w:val="5A443AD6"/>
    <w:rsid w:val="5A631AB7"/>
    <w:rsid w:val="5A66DAB5"/>
    <w:rsid w:val="5A7FD8A1"/>
    <w:rsid w:val="5A86D92C"/>
    <w:rsid w:val="5A90E338"/>
    <w:rsid w:val="5AAA7D78"/>
    <w:rsid w:val="5AB31D15"/>
    <w:rsid w:val="5ABD6375"/>
    <w:rsid w:val="5AC8A706"/>
    <w:rsid w:val="5ACCA206"/>
    <w:rsid w:val="5AD7BA11"/>
    <w:rsid w:val="5AD8F5DE"/>
    <w:rsid w:val="5B056077"/>
    <w:rsid w:val="5B0E2E15"/>
    <w:rsid w:val="5B139946"/>
    <w:rsid w:val="5B3018E5"/>
    <w:rsid w:val="5B3209F8"/>
    <w:rsid w:val="5B39AB15"/>
    <w:rsid w:val="5B46C8A8"/>
    <w:rsid w:val="5B688323"/>
    <w:rsid w:val="5B6A8E12"/>
    <w:rsid w:val="5B73FC51"/>
    <w:rsid w:val="5B7AA0CB"/>
    <w:rsid w:val="5B7D229E"/>
    <w:rsid w:val="5BA099D2"/>
    <w:rsid w:val="5BA3AB02"/>
    <w:rsid w:val="5BA78FF0"/>
    <w:rsid w:val="5BB7C4E1"/>
    <w:rsid w:val="5BB94946"/>
    <w:rsid w:val="5BBB1B54"/>
    <w:rsid w:val="5BD9D0E1"/>
    <w:rsid w:val="5BEC8B3C"/>
    <w:rsid w:val="5C315C26"/>
    <w:rsid w:val="5C43DE55"/>
    <w:rsid w:val="5C518E77"/>
    <w:rsid w:val="5CA09B4D"/>
    <w:rsid w:val="5CA0E582"/>
    <w:rsid w:val="5CAF2A7C"/>
    <w:rsid w:val="5CAF9BD6"/>
    <w:rsid w:val="5CB63976"/>
    <w:rsid w:val="5CD56177"/>
    <w:rsid w:val="5CDA95A3"/>
    <w:rsid w:val="5CDE42B0"/>
    <w:rsid w:val="5CEBD58F"/>
    <w:rsid w:val="5CF42101"/>
    <w:rsid w:val="5CFE37FE"/>
    <w:rsid w:val="5D2B290B"/>
    <w:rsid w:val="5D2FE390"/>
    <w:rsid w:val="5D319047"/>
    <w:rsid w:val="5D3338AB"/>
    <w:rsid w:val="5D37228E"/>
    <w:rsid w:val="5D504AEB"/>
    <w:rsid w:val="5D52E180"/>
    <w:rsid w:val="5D5737EA"/>
    <w:rsid w:val="5D6A9097"/>
    <w:rsid w:val="5D6C7A79"/>
    <w:rsid w:val="5D71E286"/>
    <w:rsid w:val="5D8CF8CD"/>
    <w:rsid w:val="5D9BCB6E"/>
    <w:rsid w:val="5DBE039B"/>
    <w:rsid w:val="5DFAE0F6"/>
    <w:rsid w:val="5DFB4697"/>
    <w:rsid w:val="5DFF55FE"/>
    <w:rsid w:val="5E013A74"/>
    <w:rsid w:val="5E0617FE"/>
    <w:rsid w:val="5E2A0608"/>
    <w:rsid w:val="5E2BD4AE"/>
    <w:rsid w:val="5E396BC2"/>
    <w:rsid w:val="5E4378DA"/>
    <w:rsid w:val="5E70883E"/>
    <w:rsid w:val="5E835BD5"/>
    <w:rsid w:val="5EA4353E"/>
    <w:rsid w:val="5EB042BC"/>
    <w:rsid w:val="5EB09029"/>
    <w:rsid w:val="5ED4B782"/>
    <w:rsid w:val="5EE6305E"/>
    <w:rsid w:val="5EEC1B4C"/>
    <w:rsid w:val="5EF06DD1"/>
    <w:rsid w:val="5EF373CE"/>
    <w:rsid w:val="5F0AF2A7"/>
    <w:rsid w:val="5F379BCF"/>
    <w:rsid w:val="5F3D1F53"/>
    <w:rsid w:val="5F3EC14E"/>
    <w:rsid w:val="5F4F811B"/>
    <w:rsid w:val="5F551DF7"/>
    <w:rsid w:val="5F556248"/>
    <w:rsid w:val="5F55FD6D"/>
    <w:rsid w:val="5F7B6973"/>
    <w:rsid w:val="5F9B3CA2"/>
    <w:rsid w:val="5FA8B45E"/>
    <w:rsid w:val="5FB249D8"/>
    <w:rsid w:val="5FCE0E64"/>
    <w:rsid w:val="5FF3EF94"/>
    <w:rsid w:val="5FF8D19A"/>
    <w:rsid w:val="60053496"/>
    <w:rsid w:val="600EF1DB"/>
    <w:rsid w:val="6018262C"/>
    <w:rsid w:val="601F2C36"/>
    <w:rsid w:val="60204FA6"/>
    <w:rsid w:val="602B5EC2"/>
    <w:rsid w:val="603337B2"/>
    <w:rsid w:val="604E89D1"/>
    <w:rsid w:val="6055FE64"/>
    <w:rsid w:val="6069AC1E"/>
    <w:rsid w:val="60942970"/>
    <w:rsid w:val="609559F4"/>
    <w:rsid w:val="6096C9B0"/>
    <w:rsid w:val="609A0765"/>
    <w:rsid w:val="60B5B104"/>
    <w:rsid w:val="60B6AC2A"/>
    <w:rsid w:val="60B81004"/>
    <w:rsid w:val="60B92772"/>
    <w:rsid w:val="60CCE3FF"/>
    <w:rsid w:val="60D2B12C"/>
    <w:rsid w:val="60D36C30"/>
    <w:rsid w:val="60E4FCF6"/>
    <w:rsid w:val="60E8CAC2"/>
    <w:rsid w:val="60FDF74B"/>
    <w:rsid w:val="61145969"/>
    <w:rsid w:val="611E950F"/>
    <w:rsid w:val="61298E75"/>
    <w:rsid w:val="615090D6"/>
    <w:rsid w:val="61586AAA"/>
    <w:rsid w:val="6161A6CA"/>
    <w:rsid w:val="6162DE7D"/>
    <w:rsid w:val="6163DD1A"/>
    <w:rsid w:val="6177651F"/>
    <w:rsid w:val="618E06C6"/>
    <w:rsid w:val="618FBFF5"/>
    <w:rsid w:val="61AD000F"/>
    <w:rsid w:val="61BAFC97"/>
    <w:rsid w:val="61C3CE66"/>
    <w:rsid w:val="61C6CE36"/>
    <w:rsid w:val="61E12651"/>
    <w:rsid w:val="620A93B1"/>
    <w:rsid w:val="621E5B45"/>
    <w:rsid w:val="622AA602"/>
    <w:rsid w:val="62365B1A"/>
    <w:rsid w:val="624F3C91"/>
    <w:rsid w:val="625FF121"/>
    <w:rsid w:val="626B63FF"/>
    <w:rsid w:val="62805783"/>
    <w:rsid w:val="6283358F"/>
    <w:rsid w:val="628D566A"/>
    <w:rsid w:val="628FCFA6"/>
    <w:rsid w:val="62A3CE95"/>
    <w:rsid w:val="62A715C4"/>
    <w:rsid w:val="62AD4E70"/>
    <w:rsid w:val="62C61C80"/>
    <w:rsid w:val="62D7B3EB"/>
    <w:rsid w:val="62E2BD9B"/>
    <w:rsid w:val="62F0239E"/>
    <w:rsid w:val="62F30215"/>
    <w:rsid w:val="62F50858"/>
    <w:rsid w:val="62F75391"/>
    <w:rsid w:val="631BB5D0"/>
    <w:rsid w:val="6353B414"/>
    <w:rsid w:val="635556C1"/>
    <w:rsid w:val="636A6ABF"/>
    <w:rsid w:val="637C6DB5"/>
    <w:rsid w:val="638C97D0"/>
    <w:rsid w:val="63B53E97"/>
    <w:rsid w:val="63E532AE"/>
    <w:rsid w:val="63ED9417"/>
    <w:rsid w:val="6406DBCF"/>
    <w:rsid w:val="6413D667"/>
    <w:rsid w:val="642BA007"/>
    <w:rsid w:val="64351E89"/>
    <w:rsid w:val="6439FD9F"/>
    <w:rsid w:val="64515FBE"/>
    <w:rsid w:val="6455068C"/>
    <w:rsid w:val="64640A61"/>
    <w:rsid w:val="646C104E"/>
    <w:rsid w:val="64760C1E"/>
    <w:rsid w:val="6482FC72"/>
    <w:rsid w:val="649F9546"/>
    <w:rsid w:val="64A11404"/>
    <w:rsid w:val="64A6E6EC"/>
    <w:rsid w:val="64A79815"/>
    <w:rsid w:val="64B2878D"/>
    <w:rsid w:val="64B4C5CA"/>
    <w:rsid w:val="64BA9EBF"/>
    <w:rsid w:val="64BC5B22"/>
    <w:rsid w:val="64C29B41"/>
    <w:rsid w:val="64CA4A63"/>
    <w:rsid w:val="64D8EC3E"/>
    <w:rsid w:val="64FE4B43"/>
    <w:rsid w:val="65049B51"/>
    <w:rsid w:val="6508C4EF"/>
    <w:rsid w:val="650DE4C7"/>
    <w:rsid w:val="651137B6"/>
    <w:rsid w:val="652F0EFE"/>
    <w:rsid w:val="653E26C0"/>
    <w:rsid w:val="653E7F1D"/>
    <w:rsid w:val="65423473"/>
    <w:rsid w:val="654BCB18"/>
    <w:rsid w:val="65603842"/>
    <w:rsid w:val="65678ACA"/>
    <w:rsid w:val="6574E929"/>
    <w:rsid w:val="6575AA1C"/>
    <w:rsid w:val="6580B327"/>
    <w:rsid w:val="658AFAAB"/>
    <w:rsid w:val="65943D7D"/>
    <w:rsid w:val="6596B655"/>
    <w:rsid w:val="65A0C44A"/>
    <w:rsid w:val="65BBE9A3"/>
    <w:rsid w:val="65BC5EC7"/>
    <w:rsid w:val="65C1CF0D"/>
    <w:rsid w:val="65D99BB6"/>
    <w:rsid w:val="660F54AD"/>
    <w:rsid w:val="6624278B"/>
    <w:rsid w:val="66383D99"/>
    <w:rsid w:val="663ADBCA"/>
    <w:rsid w:val="6648131E"/>
    <w:rsid w:val="666CD392"/>
    <w:rsid w:val="6674C01D"/>
    <w:rsid w:val="66807132"/>
    <w:rsid w:val="66CCC66E"/>
    <w:rsid w:val="66D92AC8"/>
    <w:rsid w:val="66DFB5B9"/>
    <w:rsid w:val="66F28F4E"/>
    <w:rsid w:val="6721CCD3"/>
    <w:rsid w:val="6741E22F"/>
    <w:rsid w:val="674D3588"/>
    <w:rsid w:val="6759CC8B"/>
    <w:rsid w:val="67633153"/>
    <w:rsid w:val="67702289"/>
    <w:rsid w:val="67716B63"/>
    <w:rsid w:val="67737F79"/>
    <w:rsid w:val="67762D56"/>
    <w:rsid w:val="678925BC"/>
    <w:rsid w:val="678EC1EB"/>
    <w:rsid w:val="678FC819"/>
    <w:rsid w:val="67AD56D8"/>
    <w:rsid w:val="67BB0464"/>
    <w:rsid w:val="67DCCA57"/>
    <w:rsid w:val="67E2958B"/>
    <w:rsid w:val="68249015"/>
    <w:rsid w:val="682BBA97"/>
    <w:rsid w:val="685E5B15"/>
    <w:rsid w:val="68652FE1"/>
    <w:rsid w:val="68788E7F"/>
    <w:rsid w:val="688396C9"/>
    <w:rsid w:val="68B40E35"/>
    <w:rsid w:val="68B64A7F"/>
    <w:rsid w:val="68E93822"/>
    <w:rsid w:val="68F3ECCE"/>
    <w:rsid w:val="68FC02EF"/>
    <w:rsid w:val="69090379"/>
    <w:rsid w:val="6923FCC9"/>
    <w:rsid w:val="6924F61D"/>
    <w:rsid w:val="692DCA7A"/>
    <w:rsid w:val="69355E04"/>
    <w:rsid w:val="693DCB90"/>
    <w:rsid w:val="69588549"/>
    <w:rsid w:val="6969CEA6"/>
    <w:rsid w:val="6972D93C"/>
    <w:rsid w:val="6977C65A"/>
    <w:rsid w:val="697F670A"/>
    <w:rsid w:val="698E1EDE"/>
    <w:rsid w:val="69A85820"/>
    <w:rsid w:val="69AE7F3E"/>
    <w:rsid w:val="69C3D15E"/>
    <w:rsid w:val="69C7EFA1"/>
    <w:rsid w:val="69D57E82"/>
    <w:rsid w:val="69DCA9D8"/>
    <w:rsid w:val="6A106DDB"/>
    <w:rsid w:val="6A24801B"/>
    <w:rsid w:val="6A252021"/>
    <w:rsid w:val="6A4BEC7B"/>
    <w:rsid w:val="6A7BB11C"/>
    <w:rsid w:val="6A7E94DA"/>
    <w:rsid w:val="6A8704ED"/>
    <w:rsid w:val="6A9376D3"/>
    <w:rsid w:val="6A95CCB7"/>
    <w:rsid w:val="6A99DAC8"/>
    <w:rsid w:val="6AACCD56"/>
    <w:rsid w:val="6AB1A27F"/>
    <w:rsid w:val="6ABF05FA"/>
    <w:rsid w:val="6AC76BAF"/>
    <w:rsid w:val="6AC8B04E"/>
    <w:rsid w:val="6ACE59F4"/>
    <w:rsid w:val="6AD0B544"/>
    <w:rsid w:val="6AE414BD"/>
    <w:rsid w:val="6AF09866"/>
    <w:rsid w:val="6AFBE112"/>
    <w:rsid w:val="6B0781B7"/>
    <w:rsid w:val="6B0786D6"/>
    <w:rsid w:val="6B0C61BC"/>
    <w:rsid w:val="6B0E4CED"/>
    <w:rsid w:val="6B36C1F0"/>
    <w:rsid w:val="6B49D584"/>
    <w:rsid w:val="6B59D024"/>
    <w:rsid w:val="6B5F5C9B"/>
    <w:rsid w:val="6B61DEDD"/>
    <w:rsid w:val="6B712844"/>
    <w:rsid w:val="6B90C89A"/>
    <w:rsid w:val="6BB7E0E3"/>
    <w:rsid w:val="6BDD3925"/>
    <w:rsid w:val="6BE4F7CD"/>
    <w:rsid w:val="6C14D13F"/>
    <w:rsid w:val="6C22D54E"/>
    <w:rsid w:val="6C27368A"/>
    <w:rsid w:val="6C2E7213"/>
    <w:rsid w:val="6C319D18"/>
    <w:rsid w:val="6C436B38"/>
    <w:rsid w:val="6C4E1814"/>
    <w:rsid w:val="6C54B777"/>
    <w:rsid w:val="6C74BDA5"/>
    <w:rsid w:val="6C7AC771"/>
    <w:rsid w:val="6C7CB258"/>
    <w:rsid w:val="6C88CE2B"/>
    <w:rsid w:val="6C8D3178"/>
    <w:rsid w:val="6CAF671C"/>
    <w:rsid w:val="6CDE2517"/>
    <w:rsid w:val="6CF209FA"/>
    <w:rsid w:val="6D06245A"/>
    <w:rsid w:val="6D183617"/>
    <w:rsid w:val="6D183923"/>
    <w:rsid w:val="6D2BBA3F"/>
    <w:rsid w:val="6D2E8265"/>
    <w:rsid w:val="6D4B7806"/>
    <w:rsid w:val="6D702C40"/>
    <w:rsid w:val="6D998FEB"/>
    <w:rsid w:val="6D9F4F62"/>
    <w:rsid w:val="6D9F4F62"/>
    <w:rsid w:val="6DA36581"/>
    <w:rsid w:val="6DAC7AD6"/>
    <w:rsid w:val="6DAFE5B2"/>
    <w:rsid w:val="6DBED7FA"/>
    <w:rsid w:val="6DC53CE8"/>
    <w:rsid w:val="6DC56A7A"/>
    <w:rsid w:val="6DDCD9F1"/>
    <w:rsid w:val="6DEDDA83"/>
    <w:rsid w:val="6DF147C9"/>
    <w:rsid w:val="6E0702E0"/>
    <w:rsid w:val="6E1E7064"/>
    <w:rsid w:val="6E2AA400"/>
    <w:rsid w:val="6E48A3A3"/>
    <w:rsid w:val="6E5115D4"/>
    <w:rsid w:val="6E53CD70"/>
    <w:rsid w:val="6E697D87"/>
    <w:rsid w:val="6E73C11E"/>
    <w:rsid w:val="6E73C11E"/>
    <w:rsid w:val="6E78729E"/>
    <w:rsid w:val="6E8B8317"/>
    <w:rsid w:val="6E8B9E18"/>
    <w:rsid w:val="6E9FEC0D"/>
    <w:rsid w:val="6EA821F1"/>
    <w:rsid w:val="6EB48F38"/>
    <w:rsid w:val="6EE96BE2"/>
    <w:rsid w:val="6EF06F3B"/>
    <w:rsid w:val="6F125026"/>
    <w:rsid w:val="6F1623E5"/>
    <w:rsid w:val="6F24A0FA"/>
    <w:rsid w:val="6F2DB903"/>
    <w:rsid w:val="6F3660F0"/>
    <w:rsid w:val="6F578ED7"/>
    <w:rsid w:val="6F5D185A"/>
    <w:rsid w:val="6F5D90E3"/>
    <w:rsid w:val="6F621C87"/>
    <w:rsid w:val="6F67161C"/>
    <w:rsid w:val="6F6913CB"/>
    <w:rsid w:val="6F7AF6F3"/>
    <w:rsid w:val="6F804CC1"/>
    <w:rsid w:val="6F833DC0"/>
    <w:rsid w:val="6F8B966F"/>
    <w:rsid w:val="6F8EB980"/>
    <w:rsid w:val="6F9437A1"/>
    <w:rsid w:val="6F9F60B7"/>
    <w:rsid w:val="6FAA0F1B"/>
    <w:rsid w:val="6FC0C169"/>
    <w:rsid w:val="6FE1BE10"/>
    <w:rsid w:val="6FFBCB32"/>
    <w:rsid w:val="700769A3"/>
    <w:rsid w:val="702B0A38"/>
    <w:rsid w:val="704EDD2E"/>
    <w:rsid w:val="70552C94"/>
    <w:rsid w:val="707492D9"/>
    <w:rsid w:val="7080C7FC"/>
    <w:rsid w:val="7099AB54"/>
    <w:rsid w:val="709A3C38"/>
    <w:rsid w:val="709EF1A6"/>
    <w:rsid w:val="70A4D0A0"/>
    <w:rsid w:val="70B4CE61"/>
    <w:rsid w:val="70C97810"/>
    <w:rsid w:val="70CE3755"/>
    <w:rsid w:val="70D2E8F9"/>
    <w:rsid w:val="70E98FFA"/>
    <w:rsid w:val="7104DAA4"/>
    <w:rsid w:val="710AE24B"/>
    <w:rsid w:val="71147AB3"/>
    <w:rsid w:val="711C0EDA"/>
    <w:rsid w:val="712F0EAE"/>
    <w:rsid w:val="71300802"/>
    <w:rsid w:val="7137D04C"/>
    <w:rsid w:val="713C6ED8"/>
    <w:rsid w:val="71406FE9"/>
    <w:rsid w:val="7167315D"/>
    <w:rsid w:val="7167387B"/>
    <w:rsid w:val="716D52FD"/>
    <w:rsid w:val="717D8E71"/>
    <w:rsid w:val="718E12A9"/>
    <w:rsid w:val="71A04915"/>
    <w:rsid w:val="71AB9C8F"/>
    <w:rsid w:val="71BFF96D"/>
    <w:rsid w:val="720DC474"/>
    <w:rsid w:val="72320DFE"/>
    <w:rsid w:val="7248C011"/>
    <w:rsid w:val="726806DB"/>
    <w:rsid w:val="728E1048"/>
    <w:rsid w:val="7296780E"/>
    <w:rsid w:val="72A68406"/>
    <w:rsid w:val="72AB908F"/>
    <w:rsid w:val="72B7DF3B"/>
    <w:rsid w:val="72C4E354"/>
    <w:rsid w:val="72CCF233"/>
    <w:rsid w:val="72D0EFA7"/>
    <w:rsid w:val="72DA7403"/>
    <w:rsid w:val="72DC5CFE"/>
    <w:rsid w:val="72E09D5F"/>
    <w:rsid w:val="72F5C53B"/>
    <w:rsid w:val="73195ED2"/>
    <w:rsid w:val="73266D19"/>
    <w:rsid w:val="732C2031"/>
    <w:rsid w:val="7352E029"/>
    <w:rsid w:val="735AB4AA"/>
    <w:rsid w:val="7368F956"/>
    <w:rsid w:val="737ADA03"/>
    <w:rsid w:val="7394EB12"/>
    <w:rsid w:val="73B45AEF"/>
    <w:rsid w:val="73BEE31B"/>
    <w:rsid w:val="73CB6261"/>
    <w:rsid w:val="73D140C6"/>
    <w:rsid w:val="73EF426C"/>
    <w:rsid w:val="74058D5B"/>
    <w:rsid w:val="740BC4C2"/>
    <w:rsid w:val="7425E436"/>
    <w:rsid w:val="74333C3E"/>
    <w:rsid w:val="7438CA3A"/>
    <w:rsid w:val="74398ED0"/>
    <w:rsid w:val="74426F13"/>
    <w:rsid w:val="744A3262"/>
    <w:rsid w:val="744BA28E"/>
    <w:rsid w:val="744F684C"/>
    <w:rsid w:val="7464A054"/>
    <w:rsid w:val="7467A8C4"/>
    <w:rsid w:val="747810AB"/>
    <w:rsid w:val="74902FEB"/>
    <w:rsid w:val="7493C068"/>
    <w:rsid w:val="74B737CE"/>
    <w:rsid w:val="74C3FA11"/>
    <w:rsid w:val="74DF4E5E"/>
    <w:rsid w:val="74F8C745"/>
    <w:rsid w:val="7507E0CA"/>
    <w:rsid w:val="750AFC92"/>
    <w:rsid w:val="750EA0CF"/>
    <w:rsid w:val="75286A6B"/>
    <w:rsid w:val="752BC9A3"/>
    <w:rsid w:val="7552AB41"/>
    <w:rsid w:val="755B467B"/>
    <w:rsid w:val="755FB0BF"/>
    <w:rsid w:val="756732C2"/>
    <w:rsid w:val="756EA7F9"/>
    <w:rsid w:val="757DED0B"/>
    <w:rsid w:val="758327D0"/>
    <w:rsid w:val="758B3D9F"/>
    <w:rsid w:val="7593906B"/>
    <w:rsid w:val="75A36AFD"/>
    <w:rsid w:val="75ADFAD9"/>
    <w:rsid w:val="75B52EAB"/>
    <w:rsid w:val="75B81F17"/>
    <w:rsid w:val="75D496C0"/>
    <w:rsid w:val="75DE536E"/>
    <w:rsid w:val="760091D4"/>
    <w:rsid w:val="76037925"/>
    <w:rsid w:val="7634F6A4"/>
    <w:rsid w:val="76383A78"/>
    <w:rsid w:val="767F0793"/>
    <w:rsid w:val="76D449C0"/>
    <w:rsid w:val="76DA5CFB"/>
    <w:rsid w:val="77086156"/>
    <w:rsid w:val="771401CD"/>
    <w:rsid w:val="7727AB24"/>
    <w:rsid w:val="7731BC00"/>
    <w:rsid w:val="773AC71B"/>
    <w:rsid w:val="7743D837"/>
    <w:rsid w:val="77528F62"/>
    <w:rsid w:val="77643421"/>
    <w:rsid w:val="7764B56D"/>
    <w:rsid w:val="776ADD00"/>
    <w:rsid w:val="77712F92"/>
    <w:rsid w:val="777A23CF"/>
    <w:rsid w:val="7783B518"/>
    <w:rsid w:val="778B8046"/>
    <w:rsid w:val="779744F8"/>
    <w:rsid w:val="77CC7B4B"/>
    <w:rsid w:val="77D1505D"/>
    <w:rsid w:val="77D3EFD0"/>
    <w:rsid w:val="77DBB5F1"/>
    <w:rsid w:val="77E1BD7A"/>
    <w:rsid w:val="77EF136D"/>
    <w:rsid w:val="77FA1CA8"/>
    <w:rsid w:val="77FCCADC"/>
    <w:rsid w:val="7802A8E8"/>
    <w:rsid w:val="781384E0"/>
    <w:rsid w:val="7829C6E8"/>
    <w:rsid w:val="782F3AF1"/>
    <w:rsid w:val="783B599A"/>
    <w:rsid w:val="7849EFD3"/>
    <w:rsid w:val="784BCF8D"/>
    <w:rsid w:val="78578222"/>
    <w:rsid w:val="78E8D216"/>
    <w:rsid w:val="78EB2C41"/>
    <w:rsid w:val="78EDC673"/>
    <w:rsid w:val="78FC6E89"/>
    <w:rsid w:val="78FC92A0"/>
    <w:rsid w:val="79027AB0"/>
    <w:rsid w:val="7906AD61"/>
    <w:rsid w:val="790DC4E1"/>
    <w:rsid w:val="790FF611"/>
    <w:rsid w:val="79199050"/>
    <w:rsid w:val="79331559"/>
    <w:rsid w:val="793ACE13"/>
    <w:rsid w:val="793B19E7"/>
    <w:rsid w:val="796555C7"/>
    <w:rsid w:val="797E7FB2"/>
    <w:rsid w:val="7980C4C2"/>
    <w:rsid w:val="7983BBF2"/>
    <w:rsid w:val="799435E2"/>
    <w:rsid w:val="799B58D9"/>
    <w:rsid w:val="799D77C0"/>
    <w:rsid w:val="79AC701C"/>
    <w:rsid w:val="79B80320"/>
    <w:rsid w:val="79C52FF9"/>
    <w:rsid w:val="79D729FB"/>
    <w:rsid w:val="79DFA764"/>
    <w:rsid w:val="79E21C46"/>
    <w:rsid w:val="79E54F13"/>
    <w:rsid w:val="79F82062"/>
    <w:rsid w:val="7A158F41"/>
    <w:rsid w:val="7A2C96A4"/>
    <w:rsid w:val="7A3E51A2"/>
    <w:rsid w:val="7A43D112"/>
    <w:rsid w:val="7A44315C"/>
    <w:rsid w:val="7A622149"/>
    <w:rsid w:val="7A707240"/>
    <w:rsid w:val="7A7B0646"/>
    <w:rsid w:val="7A7ED35C"/>
    <w:rsid w:val="7A899A9D"/>
    <w:rsid w:val="7AA4DBA2"/>
    <w:rsid w:val="7AAFF539"/>
    <w:rsid w:val="7ABB0661"/>
    <w:rsid w:val="7ACA75F3"/>
    <w:rsid w:val="7ACAEB83"/>
    <w:rsid w:val="7AD5EE3A"/>
    <w:rsid w:val="7AD6CE67"/>
    <w:rsid w:val="7AE04328"/>
    <w:rsid w:val="7B016A4F"/>
    <w:rsid w:val="7B0571BF"/>
    <w:rsid w:val="7B06F804"/>
    <w:rsid w:val="7B1A1B6A"/>
    <w:rsid w:val="7B1AF96E"/>
    <w:rsid w:val="7B1B24F5"/>
    <w:rsid w:val="7B2A9075"/>
    <w:rsid w:val="7B2D962D"/>
    <w:rsid w:val="7B3A8A25"/>
    <w:rsid w:val="7B3FDA61"/>
    <w:rsid w:val="7B69555A"/>
    <w:rsid w:val="7B6D734D"/>
    <w:rsid w:val="7B71628C"/>
    <w:rsid w:val="7B71628C"/>
    <w:rsid w:val="7B79059A"/>
    <w:rsid w:val="7B89AF0B"/>
    <w:rsid w:val="7B92062E"/>
    <w:rsid w:val="7B95E491"/>
    <w:rsid w:val="7BAA75F7"/>
    <w:rsid w:val="7BB0832D"/>
    <w:rsid w:val="7BB4F8B5"/>
    <w:rsid w:val="7BB7D33A"/>
    <w:rsid w:val="7BB8745D"/>
    <w:rsid w:val="7BBDB76C"/>
    <w:rsid w:val="7BBEA2CF"/>
    <w:rsid w:val="7BCEFB18"/>
    <w:rsid w:val="7BD9FB62"/>
    <w:rsid w:val="7BDA82AC"/>
    <w:rsid w:val="7BE2F616"/>
    <w:rsid w:val="7BEFD175"/>
    <w:rsid w:val="7BF2D760"/>
    <w:rsid w:val="7C0E383E"/>
    <w:rsid w:val="7C192165"/>
    <w:rsid w:val="7C1AA7C8"/>
    <w:rsid w:val="7C3DBD81"/>
    <w:rsid w:val="7C44A0B5"/>
    <w:rsid w:val="7C4565A3"/>
    <w:rsid w:val="7C500AA0"/>
    <w:rsid w:val="7C5993A6"/>
    <w:rsid w:val="7C5EC181"/>
    <w:rsid w:val="7C7AC3D1"/>
    <w:rsid w:val="7C9B8D08"/>
    <w:rsid w:val="7C9CA781"/>
    <w:rsid w:val="7CA48F96"/>
    <w:rsid w:val="7CB63257"/>
    <w:rsid w:val="7CC050E5"/>
    <w:rsid w:val="7CC8F7FA"/>
    <w:rsid w:val="7CD08475"/>
    <w:rsid w:val="7CE0AADB"/>
    <w:rsid w:val="7CE76826"/>
    <w:rsid w:val="7CE8E716"/>
    <w:rsid w:val="7CFD910E"/>
    <w:rsid w:val="7D06B17D"/>
    <w:rsid w:val="7D142042"/>
    <w:rsid w:val="7D1ECA49"/>
    <w:rsid w:val="7D225B78"/>
    <w:rsid w:val="7D24C18F"/>
    <w:rsid w:val="7D25C726"/>
    <w:rsid w:val="7D665860"/>
    <w:rsid w:val="7D72392A"/>
    <w:rsid w:val="7D8ED2BB"/>
    <w:rsid w:val="7DC0A5BB"/>
    <w:rsid w:val="7DCCD376"/>
    <w:rsid w:val="7DD49EA4"/>
    <w:rsid w:val="7DFA91E2"/>
    <w:rsid w:val="7E02484B"/>
    <w:rsid w:val="7E02E975"/>
    <w:rsid w:val="7E039E8F"/>
    <w:rsid w:val="7E1C0BB1"/>
    <w:rsid w:val="7E1D1AED"/>
    <w:rsid w:val="7E1EDA9F"/>
    <w:rsid w:val="7E27F0BA"/>
    <w:rsid w:val="7E2B724F"/>
    <w:rsid w:val="7E4AA9F5"/>
    <w:rsid w:val="7E4D4AC0"/>
    <w:rsid w:val="7E671E68"/>
    <w:rsid w:val="7E6A15F1"/>
    <w:rsid w:val="7E6DACE9"/>
    <w:rsid w:val="7E6EF238"/>
    <w:rsid w:val="7E80337E"/>
    <w:rsid w:val="7E8A9B1E"/>
    <w:rsid w:val="7E8C5894"/>
    <w:rsid w:val="7E8DE9C3"/>
    <w:rsid w:val="7E8E8CD2"/>
    <w:rsid w:val="7EA673B9"/>
    <w:rsid w:val="7EB20659"/>
    <w:rsid w:val="7EBCD32B"/>
    <w:rsid w:val="7EC317CE"/>
    <w:rsid w:val="7EDE7D58"/>
    <w:rsid w:val="7EE63A5F"/>
    <w:rsid w:val="7EEDFFAC"/>
    <w:rsid w:val="7EEFA7C3"/>
    <w:rsid w:val="7F0E11FD"/>
    <w:rsid w:val="7F18DB56"/>
    <w:rsid w:val="7F1A24AD"/>
    <w:rsid w:val="7F1B0448"/>
    <w:rsid w:val="7F2C7E60"/>
    <w:rsid w:val="7F349595"/>
    <w:rsid w:val="7F360A64"/>
    <w:rsid w:val="7F4FC06F"/>
    <w:rsid w:val="7F58651F"/>
    <w:rsid w:val="7F59B396"/>
    <w:rsid w:val="7F66A18A"/>
    <w:rsid w:val="7F741413"/>
    <w:rsid w:val="7F7D5DD3"/>
    <w:rsid w:val="7F9FCEAE"/>
    <w:rsid w:val="7FA0323C"/>
    <w:rsid w:val="7FD38F99"/>
    <w:rsid w:val="7FFFE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9B86F"/>
  <w15:chartTrackingRefBased/>
  <w15:docId w15:val="{10A2746E-6107-4DAF-931C-68B9A49F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46FA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46FA3"/>
    <w:pPr>
      <w:spacing w:after="0" w:line="240" w:lineRule="auto"/>
      <w:ind w:left="720"/>
    </w:pPr>
    <w:rPr>
      <w:rFonts w:ascii="Calibri" w:hAnsi="Calibri" w:cs="Times New Roman" w:eastAsiaTheme="minorEastAsia"/>
    </w:rPr>
  </w:style>
  <w:style w:type="table" w:styleId="TableGrid">
    <w:name w:val="Table Grid"/>
    <w:basedOn w:val="TableNormal"/>
    <w:uiPriority w:val="39"/>
    <w:rsid w:val="00546FA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546FA3"/>
    <w:pPr>
      <w:spacing w:before="100" w:beforeAutospacing="1" w:after="100" w:afterAutospacing="1" w:line="240" w:lineRule="auto"/>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ED21A1"/>
    <w:pPr>
      <w:tabs>
        <w:tab w:val="center" w:pos="4680"/>
        <w:tab w:val="right" w:pos="9360"/>
      </w:tabs>
      <w:spacing w:after="0" w:line="240" w:lineRule="auto"/>
    </w:pPr>
  </w:style>
  <w:style w:type="character" w:styleId="HeaderChar" w:customStyle="1">
    <w:name w:val="Header Char"/>
    <w:basedOn w:val="DefaultParagraphFont"/>
    <w:link w:val="Header"/>
    <w:uiPriority w:val="99"/>
    <w:rsid w:val="00ED21A1"/>
  </w:style>
  <w:style w:type="paragraph" w:styleId="Footer">
    <w:name w:val="footer"/>
    <w:basedOn w:val="Normal"/>
    <w:link w:val="FooterChar"/>
    <w:uiPriority w:val="99"/>
    <w:unhideWhenUsed/>
    <w:rsid w:val="00ED21A1"/>
    <w:pPr>
      <w:tabs>
        <w:tab w:val="center" w:pos="4680"/>
        <w:tab w:val="right" w:pos="9360"/>
      </w:tabs>
      <w:spacing w:after="0" w:line="240" w:lineRule="auto"/>
    </w:pPr>
  </w:style>
  <w:style w:type="character" w:styleId="FooterChar" w:customStyle="1">
    <w:name w:val="Footer Char"/>
    <w:basedOn w:val="DefaultParagraphFont"/>
    <w:link w:val="Footer"/>
    <w:uiPriority w:val="99"/>
    <w:rsid w:val="00ED21A1"/>
  </w:style>
  <w:style w:type="paragraph" w:styleId="paragraph" w:customStyle="1">
    <w:name w:val="paragraph"/>
    <w:basedOn w:val="Normal"/>
    <w:rsid w:val="007C5BB7"/>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7C5BB7"/>
  </w:style>
  <w:style w:type="character" w:styleId="spellingerror" w:customStyle="1">
    <w:name w:val="spellingerror"/>
    <w:basedOn w:val="DefaultParagraphFont"/>
    <w:rsid w:val="007C5BB7"/>
  </w:style>
  <w:style w:type="character" w:styleId="eop" w:customStyle="1">
    <w:name w:val="eop"/>
    <w:basedOn w:val="DefaultParagraphFont"/>
    <w:rsid w:val="007C5BB7"/>
  </w:style>
  <w:style w:type="character" w:styleId="CommentReference">
    <w:name w:val="annotation reference"/>
    <w:basedOn w:val="DefaultParagraphFont"/>
    <w:uiPriority w:val="99"/>
    <w:semiHidden/>
    <w:unhideWhenUsed/>
    <w:rsid w:val="009C4BBB"/>
    <w:rPr>
      <w:sz w:val="16"/>
      <w:szCs w:val="16"/>
    </w:rPr>
  </w:style>
  <w:style w:type="paragraph" w:styleId="CommentText">
    <w:name w:val="annotation text"/>
    <w:basedOn w:val="Normal"/>
    <w:link w:val="CommentTextChar"/>
    <w:uiPriority w:val="99"/>
    <w:semiHidden/>
    <w:unhideWhenUsed/>
    <w:rsid w:val="009C4BBB"/>
    <w:pPr>
      <w:spacing w:line="240" w:lineRule="auto"/>
    </w:pPr>
    <w:rPr>
      <w:sz w:val="20"/>
      <w:szCs w:val="20"/>
    </w:rPr>
  </w:style>
  <w:style w:type="character" w:styleId="CommentTextChar" w:customStyle="1">
    <w:name w:val="Comment Text Char"/>
    <w:basedOn w:val="DefaultParagraphFont"/>
    <w:link w:val="CommentText"/>
    <w:uiPriority w:val="99"/>
    <w:semiHidden/>
    <w:rsid w:val="009C4BBB"/>
    <w:rPr>
      <w:sz w:val="20"/>
      <w:szCs w:val="20"/>
    </w:rPr>
  </w:style>
  <w:style w:type="paragraph" w:styleId="CommentSubject">
    <w:name w:val="annotation subject"/>
    <w:basedOn w:val="CommentText"/>
    <w:next w:val="CommentText"/>
    <w:link w:val="CommentSubjectChar"/>
    <w:uiPriority w:val="99"/>
    <w:semiHidden/>
    <w:unhideWhenUsed/>
    <w:rsid w:val="009C4BBB"/>
    <w:rPr>
      <w:b/>
      <w:bCs/>
    </w:rPr>
  </w:style>
  <w:style w:type="character" w:styleId="CommentSubjectChar" w:customStyle="1">
    <w:name w:val="Comment Subject Char"/>
    <w:basedOn w:val="CommentTextChar"/>
    <w:link w:val="CommentSubject"/>
    <w:uiPriority w:val="99"/>
    <w:semiHidden/>
    <w:rsid w:val="009C4BBB"/>
    <w:rPr>
      <w:b/>
      <w:bCs/>
      <w:sz w:val="20"/>
      <w:szCs w:val="20"/>
    </w:rPr>
  </w:style>
  <w:style w:type="paragraph" w:styleId="BalloonText">
    <w:name w:val="Balloon Text"/>
    <w:basedOn w:val="Normal"/>
    <w:link w:val="BalloonTextChar"/>
    <w:uiPriority w:val="99"/>
    <w:semiHidden/>
    <w:unhideWhenUsed/>
    <w:rsid w:val="009C4BB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C4BBB"/>
    <w:rPr>
      <w:rFonts w:ascii="Segoe UI" w:hAnsi="Segoe UI" w:cs="Segoe UI"/>
      <w:sz w:val="18"/>
      <w:szCs w:val="18"/>
    </w:rPr>
  </w:style>
  <w:style w:type="paragraph" w:styleId="xxmsonormal" w:customStyle="1">
    <w:name w:val="x_x_msonormal"/>
    <w:basedOn w:val="Normal"/>
    <w:rsid w:val="00441329"/>
    <w:pPr>
      <w:spacing w:before="100" w:beforeAutospacing="1" w:after="100" w:afterAutospacing="1" w:line="240" w:lineRule="auto"/>
    </w:pPr>
    <w:rPr>
      <w:rFonts w:ascii="Times New Roman" w:hAnsi="Times New Roman" w:eastAsia="Times New Roman" w:cs="Times New Roman"/>
      <w:sz w:val="24"/>
      <w:szCs w:val="24"/>
    </w:rPr>
  </w:style>
  <w:style w:type="character" w:styleId="mark1752glgah" w:customStyle="1">
    <w:name w:val="mark1752glgah"/>
    <w:basedOn w:val="DefaultParagraphFont"/>
    <w:rsid w:val="00452697"/>
  </w:style>
  <w:style w:type="table" w:styleId="TableGrid1" w:customStyle="1">
    <w:name w:val="Table Grid1"/>
    <w:basedOn w:val="TableNormal"/>
    <w:next w:val="TableGrid"/>
    <w:uiPriority w:val="59"/>
    <w:rsid w:val="0068147B"/>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TableGrid2" w:customStyle="1">
    <w:name w:val="Table Grid2"/>
    <w:basedOn w:val="TableNormal"/>
    <w:next w:val="TableGrid"/>
    <w:uiPriority w:val="59"/>
    <w:rsid w:val="0068147B"/>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TableGrid3" w:customStyle="1">
    <w:name w:val="Table Grid3"/>
    <w:basedOn w:val="TableNormal"/>
    <w:next w:val="TableGrid"/>
    <w:uiPriority w:val="59"/>
    <w:rsid w:val="0068147B"/>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sid w:val="00FB582D"/>
    <w:rPr>
      <w:color w:val="0563C1" w:themeColor="hyperlink"/>
      <w:u w:val="single"/>
    </w:rPr>
  </w:style>
  <w:style w:type="character" w:styleId="markjy3jdpe41" w:customStyle="1">
    <w:name w:val="markjy3jdpe41"/>
    <w:basedOn w:val="DefaultParagraphFont"/>
    <w:rsid w:val="00FB582D"/>
  </w:style>
  <w:style w:type="character" w:styleId="marks0nnt0gzv" w:customStyle="1">
    <w:name w:val="marks0nnt0gzv"/>
    <w:basedOn w:val="DefaultParagraphFont"/>
    <w:rsid w:val="00FB582D"/>
  </w:style>
  <w:style w:type="character" w:styleId="Mention" w:customStyle="1">
    <w:name w:val="Mention"/>
    <w:basedOn w:val="DefaultParagraphFont"/>
    <w:uiPriority w:val="99"/>
    <w:unhideWhenUsed/>
    <w:rPr>
      <w:color w:val="2B579A"/>
      <w:shd w:val="clear" w:color="auto" w:fill="E6E6E6"/>
    </w:rPr>
  </w:style>
  <w:style w:type="table" w:styleId="TableGrid4" w:customStyle="1">
    <w:name w:val="Table Grid4"/>
    <w:basedOn w:val="TableNormal"/>
    <w:next w:val="TableGrid"/>
    <w:uiPriority w:val="39"/>
    <w:rsid w:val="00220D9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D475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3308">
      <w:bodyDiv w:val="1"/>
      <w:marLeft w:val="0"/>
      <w:marRight w:val="0"/>
      <w:marTop w:val="0"/>
      <w:marBottom w:val="0"/>
      <w:divBdr>
        <w:top w:val="none" w:sz="0" w:space="0" w:color="auto"/>
        <w:left w:val="none" w:sz="0" w:space="0" w:color="auto"/>
        <w:bottom w:val="none" w:sz="0" w:space="0" w:color="auto"/>
        <w:right w:val="none" w:sz="0" w:space="0" w:color="auto"/>
      </w:divBdr>
    </w:div>
    <w:div w:id="137691985">
      <w:bodyDiv w:val="1"/>
      <w:marLeft w:val="0"/>
      <w:marRight w:val="0"/>
      <w:marTop w:val="0"/>
      <w:marBottom w:val="0"/>
      <w:divBdr>
        <w:top w:val="none" w:sz="0" w:space="0" w:color="auto"/>
        <w:left w:val="none" w:sz="0" w:space="0" w:color="auto"/>
        <w:bottom w:val="none" w:sz="0" w:space="0" w:color="auto"/>
        <w:right w:val="none" w:sz="0" w:space="0" w:color="auto"/>
      </w:divBdr>
      <w:divsChild>
        <w:div w:id="173224470">
          <w:marLeft w:val="0"/>
          <w:marRight w:val="0"/>
          <w:marTop w:val="0"/>
          <w:marBottom w:val="0"/>
          <w:divBdr>
            <w:top w:val="none" w:sz="0" w:space="0" w:color="auto"/>
            <w:left w:val="none" w:sz="0" w:space="0" w:color="auto"/>
            <w:bottom w:val="none" w:sz="0" w:space="0" w:color="auto"/>
            <w:right w:val="none" w:sz="0" w:space="0" w:color="auto"/>
          </w:divBdr>
          <w:divsChild>
            <w:div w:id="5599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368">
      <w:bodyDiv w:val="1"/>
      <w:marLeft w:val="0"/>
      <w:marRight w:val="0"/>
      <w:marTop w:val="0"/>
      <w:marBottom w:val="0"/>
      <w:divBdr>
        <w:top w:val="none" w:sz="0" w:space="0" w:color="auto"/>
        <w:left w:val="none" w:sz="0" w:space="0" w:color="auto"/>
        <w:bottom w:val="none" w:sz="0" w:space="0" w:color="auto"/>
        <w:right w:val="none" w:sz="0" w:space="0" w:color="auto"/>
      </w:divBdr>
    </w:div>
    <w:div w:id="164521246">
      <w:bodyDiv w:val="1"/>
      <w:marLeft w:val="0"/>
      <w:marRight w:val="0"/>
      <w:marTop w:val="0"/>
      <w:marBottom w:val="0"/>
      <w:divBdr>
        <w:top w:val="none" w:sz="0" w:space="0" w:color="auto"/>
        <w:left w:val="none" w:sz="0" w:space="0" w:color="auto"/>
        <w:bottom w:val="none" w:sz="0" w:space="0" w:color="auto"/>
        <w:right w:val="none" w:sz="0" w:space="0" w:color="auto"/>
      </w:divBdr>
    </w:div>
    <w:div w:id="240603524">
      <w:bodyDiv w:val="1"/>
      <w:marLeft w:val="0"/>
      <w:marRight w:val="0"/>
      <w:marTop w:val="0"/>
      <w:marBottom w:val="0"/>
      <w:divBdr>
        <w:top w:val="none" w:sz="0" w:space="0" w:color="auto"/>
        <w:left w:val="none" w:sz="0" w:space="0" w:color="auto"/>
        <w:bottom w:val="none" w:sz="0" w:space="0" w:color="auto"/>
        <w:right w:val="none" w:sz="0" w:space="0" w:color="auto"/>
      </w:divBdr>
      <w:divsChild>
        <w:div w:id="253323141">
          <w:marLeft w:val="0"/>
          <w:marRight w:val="0"/>
          <w:marTop w:val="0"/>
          <w:marBottom w:val="0"/>
          <w:divBdr>
            <w:top w:val="none" w:sz="0" w:space="0" w:color="auto"/>
            <w:left w:val="none" w:sz="0" w:space="0" w:color="auto"/>
            <w:bottom w:val="none" w:sz="0" w:space="0" w:color="auto"/>
            <w:right w:val="none" w:sz="0" w:space="0" w:color="auto"/>
          </w:divBdr>
          <w:divsChild>
            <w:div w:id="1559590403">
              <w:marLeft w:val="0"/>
              <w:marRight w:val="0"/>
              <w:marTop w:val="0"/>
              <w:marBottom w:val="0"/>
              <w:divBdr>
                <w:top w:val="none" w:sz="0" w:space="0" w:color="auto"/>
                <w:left w:val="none" w:sz="0" w:space="0" w:color="auto"/>
                <w:bottom w:val="none" w:sz="0" w:space="0" w:color="auto"/>
                <w:right w:val="none" w:sz="0" w:space="0" w:color="auto"/>
              </w:divBdr>
            </w:div>
            <w:div w:id="11107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98383">
      <w:bodyDiv w:val="1"/>
      <w:marLeft w:val="0"/>
      <w:marRight w:val="0"/>
      <w:marTop w:val="0"/>
      <w:marBottom w:val="0"/>
      <w:divBdr>
        <w:top w:val="none" w:sz="0" w:space="0" w:color="auto"/>
        <w:left w:val="none" w:sz="0" w:space="0" w:color="auto"/>
        <w:bottom w:val="none" w:sz="0" w:space="0" w:color="auto"/>
        <w:right w:val="none" w:sz="0" w:space="0" w:color="auto"/>
      </w:divBdr>
      <w:divsChild>
        <w:div w:id="739715783">
          <w:marLeft w:val="0"/>
          <w:marRight w:val="0"/>
          <w:marTop w:val="0"/>
          <w:marBottom w:val="0"/>
          <w:divBdr>
            <w:top w:val="none" w:sz="0" w:space="0" w:color="auto"/>
            <w:left w:val="none" w:sz="0" w:space="0" w:color="auto"/>
            <w:bottom w:val="none" w:sz="0" w:space="0" w:color="auto"/>
            <w:right w:val="none" w:sz="0" w:space="0" w:color="auto"/>
          </w:divBdr>
        </w:div>
        <w:div w:id="417099591">
          <w:marLeft w:val="0"/>
          <w:marRight w:val="0"/>
          <w:marTop w:val="0"/>
          <w:marBottom w:val="0"/>
          <w:divBdr>
            <w:top w:val="none" w:sz="0" w:space="0" w:color="auto"/>
            <w:left w:val="none" w:sz="0" w:space="0" w:color="auto"/>
            <w:bottom w:val="none" w:sz="0" w:space="0" w:color="auto"/>
            <w:right w:val="none" w:sz="0" w:space="0" w:color="auto"/>
          </w:divBdr>
        </w:div>
      </w:divsChild>
    </w:div>
    <w:div w:id="290211075">
      <w:bodyDiv w:val="1"/>
      <w:marLeft w:val="0"/>
      <w:marRight w:val="0"/>
      <w:marTop w:val="0"/>
      <w:marBottom w:val="0"/>
      <w:divBdr>
        <w:top w:val="none" w:sz="0" w:space="0" w:color="auto"/>
        <w:left w:val="none" w:sz="0" w:space="0" w:color="auto"/>
        <w:bottom w:val="none" w:sz="0" w:space="0" w:color="auto"/>
        <w:right w:val="none" w:sz="0" w:space="0" w:color="auto"/>
      </w:divBdr>
    </w:div>
    <w:div w:id="323702140">
      <w:bodyDiv w:val="1"/>
      <w:marLeft w:val="0"/>
      <w:marRight w:val="0"/>
      <w:marTop w:val="0"/>
      <w:marBottom w:val="0"/>
      <w:divBdr>
        <w:top w:val="none" w:sz="0" w:space="0" w:color="auto"/>
        <w:left w:val="none" w:sz="0" w:space="0" w:color="auto"/>
        <w:bottom w:val="none" w:sz="0" w:space="0" w:color="auto"/>
        <w:right w:val="none" w:sz="0" w:space="0" w:color="auto"/>
      </w:divBdr>
      <w:divsChild>
        <w:div w:id="2111392263">
          <w:marLeft w:val="0"/>
          <w:marRight w:val="0"/>
          <w:marTop w:val="0"/>
          <w:marBottom w:val="0"/>
          <w:divBdr>
            <w:top w:val="none" w:sz="0" w:space="0" w:color="auto"/>
            <w:left w:val="none" w:sz="0" w:space="0" w:color="auto"/>
            <w:bottom w:val="none" w:sz="0" w:space="0" w:color="auto"/>
            <w:right w:val="none" w:sz="0" w:space="0" w:color="auto"/>
          </w:divBdr>
        </w:div>
        <w:div w:id="228660835">
          <w:marLeft w:val="0"/>
          <w:marRight w:val="0"/>
          <w:marTop w:val="0"/>
          <w:marBottom w:val="0"/>
          <w:divBdr>
            <w:top w:val="none" w:sz="0" w:space="0" w:color="auto"/>
            <w:left w:val="none" w:sz="0" w:space="0" w:color="auto"/>
            <w:bottom w:val="none" w:sz="0" w:space="0" w:color="auto"/>
            <w:right w:val="none" w:sz="0" w:space="0" w:color="auto"/>
          </w:divBdr>
        </w:div>
        <w:div w:id="1950579054">
          <w:marLeft w:val="0"/>
          <w:marRight w:val="0"/>
          <w:marTop w:val="0"/>
          <w:marBottom w:val="0"/>
          <w:divBdr>
            <w:top w:val="none" w:sz="0" w:space="0" w:color="auto"/>
            <w:left w:val="none" w:sz="0" w:space="0" w:color="auto"/>
            <w:bottom w:val="none" w:sz="0" w:space="0" w:color="auto"/>
            <w:right w:val="none" w:sz="0" w:space="0" w:color="auto"/>
          </w:divBdr>
        </w:div>
      </w:divsChild>
    </w:div>
    <w:div w:id="363097984">
      <w:bodyDiv w:val="1"/>
      <w:marLeft w:val="0"/>
      <w:marRight w:val="0"/>
      <w:marTop w:val="0"/>
      <w:marBottom w:val="0"/>
      <w:divBdr>
        <w:top w:val="none" w:sz="0" w:space="0" w:color="auto"/>
        <w:left w:val="none" w:sz="0" w:space="0" w:color="auto"/>
        <w:bottom w:val="none" w:sz="0" w:space="0" w:color="auto"/>
        <w:right w:val="none" w:sz="0" w:space="0" w:color="auto"/>
      </w:divBdr>
      <w:divsChild>
        <w:div w:id="1678650645">
          <w:marLeft w:val="0"/>
          <w:marRight w:val="0"/>
          <w:marTop w:val="0"/>
          <w:marBottom w:val="0"/>
          <w:divBdr>
            <w:top w:val="none" w:sz="0" w:space="0" w:color="auto"/>
            <w:left w:val="none" w:sz="0" w:space="0" w:color="auto"/>
            <w:bottom w:val="none" w:sz="0" w:space="0" w:color="auto"/>
            <w:right w:val="none" w:sz="0" w:space="0" w:color="auto"/>
          </w:divBdr>
          <w:divsChild>
            <w:div w:id="3337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05917">
      <w:bodyDiv w:val="1"/>
      <w:marLeft w:val="0"/>
      <w:marRight w:val="0"/>
      <w:marTop w:val="0"/>
      <w:marBottom w:val="0"/>
      <w:divBdr>
        <w:top w:val="none" w:sz="0" w:space="0" w:color="auto"/>
        <w:left w:val="none" w:sz="0" w:space="0" w:color="auto"/>
        <w:bottom w:val="none" w:sz="0" w:space="0" w:color="auto"/>
        <w:right w:val="none" w:sz="0" w:space="0" w:color="auto"/>
      </w:divBdr>
    </w:div>
    <w:div w:id="400566022">
      <w:bodyDiv w:val="1"/>
      <w:marLeft w:val="0"/>
      <w:marRight w:val="0"/>
      <w:marTop w:val="0"/>
      <w:marBottom w:val="0"/>
      <w:divBdr>
        <w:top w:val="none" w:sz="0" w:space="0" w:color="auto"/>
        <w:left w:val="none" w:sz="0" w:space="0" w:color="auto"/>
        <w:bottom w:val="none" w:sz="0" w:space="0" w:color="auto"/>
        <w:right w:val="none" w:sz="0" w:space="0" w:color="auto"/>
      </w:divBdr>
      <w:divsChild>
        <w:div w:id="632640477">
          <w:marLeft w:val="0"/>
          <w:marRight w:val="0"/>
          <w:marTop w:val="0"/>
          <w:marBottom w:val="0"/>
          <w:divBdr>
            <w:top w:val="none" w:sz="0" w:space="0" w:color="auto"/>
            <w:left w:val="none" w:sz="0" w:space="0" w:color="auto"/>
            <w:bottom w:val="none" w:sz="0" w:space="0" w:color="auto"/>
            <w:right w:val="none" w:sz="0" w:space="0" w:color="auto"/>
          </w:divBdr>
        </w:div>
        <w:div w:id="1645231981">
          <w:marLeft w:val="0"/>
          <w:marRight w:val="0"/>
          <w:marTop w:val="0"/>
          <w:marBottom w:val="0"/>
          <w:divBdr>
            <w:top w:val="none" w:sz="0" w:space="0" w:color="auto"/>
            <w:left w:val="none" w:sz="0" w:space="0" w:color="auto"/>
            <w:bottom w:val="none" w:sz="0" w:space="0" w:color="auto"/>
            <w:right w:val="none" w:sz="0" w:space="0" w:color="auto"/>
          </w:divBdr>
        </w:div>
        <w:div w:id="1533957097">
          <w:marLeft w:val="0"/>
          <w:marRight w:val="0"/>
          <w:marTop w:val="0"/>
          <w:marBottom w:val="0"/>
          <w:divBdr>
            <w:top w:val="none" w:sz="0" w:space="0" w:color="auto"/>
            <w:left w:val="none" w:sz="0" w:space="0" w:color="auto"/>
            <w:bottom w:val="none" w:sz="0" w:space="0" w:color="auto"/>
            <w:right w:val="none" w:sz="0" w:space="0" w:color="auto"/>
          </w:divBdr>
        </w:div>
        <w:div w:id="904412476">
          <w:marLeft w:val="0"/>
          <w:marRight w:val="0"/>
          <w:marTop w:val="0"/>
          <w:marBottom w:val="0"/>
          <w:divBdr>
            <w:top w:val="none" w:sz="0" w:space="0" w:color="auto"/>
            <w:left w:val="none" w:sz="0" w:space="0" w:color="auto"/>
            <w:bottom w:val="none" w:sz="0" w:space="0" w:color="auto"/>
            <w:right w:val="none" w:sz="0" w:space="0" w:color="auto"/>
          </w:divBdr>
        </w:div>
        <w:div w:id="1130855049">
          <w:marLeft w:val="0"/>
          <w:marRight w:val="0"/>
          <w:marTop w:val="0"/>
          <w:marBottom w:val="0"/>
          <w:divBdr>
            <w:top w:val="none" w:sz="0" w:space="0" w:color="auto"/>
            <w:left w:val="none" w:sz="0" w:space="0" w:color="auto"/>
            <w:bottom w:val="none" w:sz="0" w:space="0" w:color="auto"/>
            <w:right w:val="none" w:sz="0" w:space="0" w:color="auto"/>
          </w:divBdr>
        </w:div>
      </w:divsChild>
    </w:div>
    <w:div w:id="430006881">
      <w:bodyDiv w:val="1"/>
      <w:marLeft w:val="0"/>
      <w:marRight w:val="0"/>
      <w:marTop w:val="0"/>
      <w:marBottom w:val="0"/>
      <w:divBdr>
        <w:top w:val="none" w:sz="0" w:space="0" w:color="auto"/>
        <w:left w:val="none" w:sz="0" w:space="0" w:color="auto"/>
        <w:bottom w:val="none" w:sz="0" w:space="0" w:color="auto"/>
        <w:right w:val="none" w:sz="0" w:space="0" w:color="auto"/>
      </w:divBdr>
      <w:divsChild>
        <w:div w:id="1233351782">
          <w:marLeft w:val="0"/>
          <w:marRight w:val="0"/>
          <w:marTop w:val="0"/>
          <w:marBottom w:val="0"/>
          <w:divBdr>
            <w:top w:val="none" w:sz="0" w:space="0" w:color="auto"/>
            <w:left w:val="none" w:sz="0" w:space="0" w:color="auto"/>
            <w:bottom w:val="none" w:sz="0" w:space="0" w:color="auto"/>
            <w:right w:val="none" w:sz="0" w:space="0" w:color="auto"/>
          </w:divBdr>
          <w:divsChild>
            <w:div w:id="1738088663">
              <w:marLeft w:val="0"/>
              <w:marRight w:val="0"/>
              <w:marTop w:val="0"/>
              <w:marBottom w:val="0"/>
              <w:divBdr>
                <w:top w:val="none" w:sz="0" w:space="0" w:color="auto"/>
                <w:left w:val="none" w:sz="0" w:space="0" w:color="auto"/>
                <w:bottom w:val="none" w:sz="0" w:space="0" w:color="auto"/>
                <w:right w:val="none" w:sz="0" w:space="0" w:color="auto"/>
              </w:divBdr>
            </w:div>
            <w:div w:id="1870872058">
              <w:marLeft w:val="0"/>
              <w:marRight w:val="0"/>
              <w:marTop w:val="0"/>
              <w:marBottom w:val="0"/>
              <w:divBdr>
                <w:top w:val="none" w:sz="0" w:space="0" w:color="auto"/>
                <w:left w:val="none" w:sz="0" w:space="0" w:color="auto"/>
                <w:bottom w:val="none" w:sz="0" w:space="0" w:color="auto"/>
                <w:right w:val="none" w:sz="0" w:space="0" w:color="auto"/>
              </w:divBdr>
            </w:div>
          </w:divsChild>
        </w:div>
        <w:div w:id="328221200">
          <w:marLeft w:val="0"/>
          <w:marRight w:val="0"/>
          <w:marTop w:val="0"/>
          <w:marBottom w:val="0"/>
          <w:divBdr>
            <w:top w:val="none" w:sz="0" w:space="0" w:color="auto"/>
            <w:left w:val="none" w:sz="0" w:space="0" w:color="auto"/>
            <w:bottom w:val="none" w:sz="0" w:space="0" w:color="auto"/>
            <w:right w:val="none" w:sz="0" w:space="0" w:color="auto"/>
          </w:divBdr>
        </w:div>
        <w:div w:id="2095273026">
          <w:marLeft w:val="0"/>
          <w:marRight w:val="0"/>
          <w:marTop w:val="0"/>
          <w:marBottom w:val="0"/>
          <w:divBdr>
            <w:top w:val="none" w:sz="0" w:space="0" w:color="auto"/>
            <w:left w:val="none" w:sz="0" w:space="0" w:color="auto"/>
            <w:bottom w:val="none" w:sz="0" w:space="0" w:color="auto"/>
            <w:right w:val="none" w:sz="0" w:space="0" w:color="auto"/>
          </w:divBdr>
        </w:div>
      </w:divsChild>
    </w:div>
    <w:div w:id="441724411">
      <w:bodyDiv w:val="1"/>
      <w:marLeft w:val="0"/>
      <w:marRight w:val="0"/>
      <w:marTop w:val="0"/>
      <w:marBottom w:val="0"/>
      <w:divBdr>
        <w:top w:val="none" w:sz="0" w:space="0" w:color="auto"/>
        <w:left w:val="none" w:sz="0" w:space="0" w:color="auto"/>
        <w:bottom w:val="none" w:sz="0" w:space="0" w:color="auto"/>
        <w:right w:val="none" w:sz="0" w:space="0" w:color="auto"/>
      </w:divBdr>
    </w:div>
    <w:div w:id="550656786">
      <w:bodyDiv w:val="1"/>
      <w:marLeft w:val="0"/>
      <w:marRight w:val="0"/>
      <w:marTop w:val="0"/>
      <w:marBottom w:val="0"/>
      <w:divBdr>
        <w:top w:val="none" w:sz="0" w:space="0" w:color="auto"/>
        <w:left w:val="none" w:sz="0" w:space="0" w:color="auto"/>
        <w:bottom w:val="none" w:sz="0" w:space="0" w:color="auto"/>
        <w:right w:val="none" w:sz="0" w:space="0" w:color="auto"/>
      </w:divBdr>
    </w:div>
    <w:div w:id="688066325">
      <w:bodyDiv w:val="1"/>
      <w:marLeft w:val="0"/>
      <w:marRight w:val="0"/>
      <w:marTop w:val="0"/>
      <w:marBottom w:val="0"/>
      <w:divBdr>
        <w:top w:val="none" w:sz="0" w:space="0" w:color="auto"/>
        <w:left w:val="none" w:sz="0" w:space="0" w:color="auto"/>
        <w:bottom w:val="none" w:sz="0" w:space="0" w:color="auto"/>
        <w:right w:val="none" w:sz="0" w:space="0" w:color="auto"/>
      </w:divBdr>
    </w:div>
    <w:div w:id="849025460">
      <w:bodyDiv w:val="1"/>
      <w:marLeft w:val="0"/>
      <w:marRight w:val="0"/>
      <w:marTop w:val="0"/>
      <w:marBottom w:val="0"/>
      <w:divBdr>
        <w:top w:val="none" w:sz="0" w:space="0" w:color="auto"/>
        <w:left w:val="none" w:sz="0" w:space="0" w:color="auto"/>
        <w:bottom w:val="none" w:sz="0" w:space="0" w:color="auto"/>
        <w:right w:val="none" w:sz="0" w:space="0" w:color="auto"/>
      </w:divBdr>
      <w:divsChild>
        <w:div w:id="1717926188">
          <w:marLeft w:val="0"/>
          <w:marRight w:val="0"/>
          <w:marTop w:val="0"/>
          <w:marBottom w:val="0"/>
          <w:divBdr>
            <w:top w:val="none" w:sz="0" w:space="0" w:color="auto"/>
            <w:left w:val="none" w:sz="0" w:space="0" w:color="auto"/>
            <w:bottom w:val="none" w:sz="0" w:space="0" w:color="auto"/>
            <w:right w:val="none" w:sz="0" w:space="0" w:color="auto"/>
          </w:divBdr>
        </w:div>
      </w:divsChild>
    </w:div>
    <w:div w:id="885799450">
      <w:bodyDiv w:val="1"/>
      <w:marLeft w:val="0"/>
      <w:marRight w:val="0"/>
      <w:marTop w:val="0"/>
      <w:marBottom w:val="0"/>
      <w:divBdr>
        <w:top w:val="none" w:sz="0" w:space="0" w:color="auto"/>
        <w:left w:val="none" w:sz="0" w:space="0" w:color="auto"/>
        <w:bottom w:val="none" w:sz="0" w:space="0" w:color="auto"/>
        <w:right w:val="none" w:sz="0" w:space="0" w:color="auto"/>
      </w:divBdr>
      <w:divsChild>
        <w:div w:id="762918243">
          <w:marLeft w:val="0"/>
          <w:marRight w:val="0"/>
          <w:marTop w:val="0"/>
          <w:marBottom w:val="0"/>
          <w:divBdr>
            <w:top w:val="none" w:sz="0" w:space="0" w:color="auto"/>
            <w:left w:val="none" w:sz="0" w:space="0" w:color="auto"/>
            <w:bottom w:val="none" w:sz="0" w:space="0" w:color="auto"/>
            <w:right w:val="none" w:sz="0" w:space="0" w:color="auto"/>
          </w:divBdr>
        </w:div>
      </w:divsChild>
    </w:div>
    <w:div w:id="915626695">
      <w:bodyDiv w:val="1"/>
      <w:marLeft w:val="0"/>
      <w:marRight w:val="0"/>
      <w:marTop w:val="0"/>
      <w:marBottom w:val="0"/>
      <w:divBdr>
        <w:top w:val="none" w:sz="0" w:space="0" w:color="auto"/>
        <w:left w:val="none" w:sz="0" w:space="0" w:color="auto"/>
        <w:bottom w:val="none" w:sz="0" w:space="0" w:color="auto"/>
        <w:right w:val="none" w:sz="0" w:space="0" w:color="auto"/>
      </w:divBdr>
      <w:divsChild>
        <w:div w:id="984971481">
          <w:marLeft w:val="0"/>
          <w:marRight w:val="0"/>
          <w:marTop w:val="0"/>
          <w:marBottom w:val="0"/>
          <w:divBdr>
            <w:top w:val="none" w:sz="0" w:space="0" w:color="auto"/>
            <w:left w:val="none" w:sz="0" w:space="0" w:color="auto"/>
            <w:bottom w:val="none" w:sz="0" w:space="0" w:color="auto"/>
            <w:right w:val="none" w:sz="0" w:space="0" w:color="auto"/>
          </w:divBdr>
        </w:div>
        <w:div w:id="907500097">
          <w:marLeft w:val="0"/>
          <w:marRight w:val="0"/>
          <w:marTop w:val="0"/>
          <w:marBottom w:val="0"/>
          <w:divBdr>
            <w:top w:val="none" w:sz="0" w:space="0" w:color="auto"/>
            <w:left w:val="none" w:sz="0" w:space="0" w:color="auto"/>
            <w:bottom w:val="none" w:sz="0" w:space="0" w:color="auto"/>
            <w:right w:val="none" w:sz="0" w:space="0" w:color="auto"/>
          </w:divBdr>
        </w:div>
        <w:div w:id="170725238">
          <w:marLeft w:val="0"/>
          <w:marRight w:val="0"/>
          <w:marTop w:val="0"/>
          <w:marBottom w:val="0"/>
          <w:divBdr>
            <w:top w:val="none" w:sz="0" w:space="0" w:color="auto"/>
            <w:left w:val="none" w:sz="0" w:space="0" w:color="auto"/>
            <w:bottom w:val="none" w:sz="0" w:space="0" w:color="auto"/>
            <w:right w:val="none" w:sz="0" w:space="0" w:color="auto"/>
          </w:divBdr>
        </w:div>
      </w:divsChild>
    </w:div>
    <w:div w:id="947542538">
      <w:bodyDiv w:val="1"/>
      <w:marLeft w:val="0"/>
      <w:marRight w:val="0"/>
      <w:marTop w:val="0"/>
      <w:marBottom w:val="0"/>
      <w:divBdr>
        <w:top w:val="none" w:sz="0" w:space="0" w:color="auto"/>
        <w:left w:val="none" w:sz="0" w:space="0" w:color="auto"/>
        <w:bottom w:val="none" w:sz="0" w:space="0" w:color="auto"/>
        <w:right w:val="none" w:sz="0" w:space="0" w:color="auto"/>
      </w:divBdr>
    </w:div>
    <w:div w:id="968509542">
      <w:bodyDiv w:val="1"/>
      <w:marLeft w:val="0"/>
      <w:marRight w:val="0"/>
      <w:marTop w:val="0"/>
      <w:marBottom w:val="0"/>
      <w:divBdr>
        <w:top w:val="none" w:sz="0" w:space="0" w:color="auto"/>
        <w:left w:val="none" w:sz="0" w:space="0" w:color="auto"/>
        <w:bottom w:val="none" w:sz="0" w:space="0" w:color="auto"/>
        <w:right w:val="none" w:sz="0" w:space="0" w:color="auto"/>
      </w:divBdr>
      <w:divsChild>
        <w:div w:id="1426538712">
          <w:marLeft w:val="0"/>
          <w:marRight w:val="0"/>
          <w:marTop w:val="0"/>
          <w:marBottom w:val="0"/>
          <w:divBdr>
            <w:top w:val="none" w:sz="0" w:space="0" w:color="auto"/>
            <w:left w:val="none" w:sz="0" w:space="0" w:color="auto"/>
            <w:bottom w:val="none" w:sz="0" w:space="0" w:color="auto"/>
            <w:right w:val="none" w:sz="0" w:space="0" w:color="auto"/>
          </w:divBdr>
          <w:divsChild>
            <w:div w:id="848760434">
              <w:marLeft w:val="0"/>
              <w:marRight w:val="0"/>
              <w:marTop w:val="0"/>
              <w:marBottom w:val="0"/>
              <w:divBdr>
                <w:top w:val="none" w:sz="0" w:space="0" w:color="auto"/>
                <w:left w:val="none" w:sz="0" w:space="0" w:color="auto"/>
                <w:bottom w:val="none" w:sz="0" w:space="0" w:color="auto"/>
                <w:right w:val="none" w:sz="0" w:space="0" w:color="auto"/>
              </w:divBdr>
            </w:div>
            <w:div w:id="1863782225">
              <w:marLeft w:val="0"/>
              <w:marRight w:val="0"/>
              <w:marTop w:val="0"/>
              <w:marBottom w:val="0"/>
              <w:divBdr>
                <w:top w:val="none" w:sz="0" w:space="0" w:color="auto"/>
                <w:left w:val="none" w:sz="0" w:space="0" w:color="auto"/>
                <w:bottom w:val="none" w:sz="0" w:space="0" w:color="auto"/>
                <w:right w:val="none" w:sz="0" w:space="0" w:color="auto"/>
              </w:divBdr>
            </w:div>
            <w:div w:id="2114278715">
              <w:marLeft w:val="0"/>
              <w:marRight w:val="0"/>
              <w:marTop w:val="0"/>
              <w:marBottom w:val="0"/>
              <w:divBdr>
                <w:top w:val="none" w:sz="0" w:space="0" w:color="auto"/>
                <w:left w:val="none" w:sz="0" w:space="0" w:color="auto"/>
                <w:bottom w:val="none" w:sz="0" w:space="0" w:color="auto"/>
                <w:right w:val="none" w:sz="0" w:space="0" w:color="auto"/>
              </w:divBdr>
            </w:div>
            <w:div w:id="58642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77653">
      <w:bodyDiv w:val="1"/>
      <w:marLeft w:val="0"/>
      <w:marRight w:val="0"/>
      <w:marTop w:val="0"/>
      <w:marBottom w:val="0"/>
      <w:divBdr>
        <w:top w:val="none" w:sz="0" w:space="0" w:color="auto"/>
        <w:left w:val="none" w:sz="0" w:space="0" w:color="auto"/>
        <w:bottom w:val="none" w:sz="0" w:space="0" w:color="auto"/>
        <w:right w:val="none" w:sz="0" w:space="0" w:color="auto"/>
      </w:divBdr>
    </w:div>
    <w:div w:id="1046757888">
      <w:bodyDiv w:val="1"/>
      <w:marLeft w:val="0"/>
      <w:marRight w:val="0"/>
      <w:marTop w:val="0"/>
      <w:marBottom w:val="0"/>
      <w:divBdr>
        <w:top w:val="none" w:sz="0" w:space="0" w:color="auto"/>
        <w:left w:val="none" w:sz="0" w:space="0" w:color="auto"/>
        <w:bottom w:val="none" w:sz="0" w:space="0" w:color="auto"/>
        <w:right w:val="none" w:sz="0" w:space="0" w:color="auto"/>
      </w:divBdr>
    </w:div>
    <w:div w:id="1151486862">
      <w:bodyDiv w:val="1"/>
      <w:marLeft w:val="0"/>
      <w:marRight w:val="0"/>
      <w:marTop w:val="0"/>
      <w:marBottom w:val="0"/>
      <w:divBdr>
        <w:top w:val="none" w:sz="0" w:space="0" w:color="auto"/>
        <w:left w:val="none" w:sz="0" w:space="0" w:color="auto"/>
        <w:bottom w:val="none" w:sz="0" w:space="0" w:color="auto"/>
        <w:right w:val="none" w:sz="0" w:space="0" w:color="auto"/>
      </w:divBdr>
    </w:div>
    <w:div w:id="1182740735">
      <w:bodyDiv w:val="1"/>
      <w:marLeft w:val="0"/>
      <w:marRight w:val="0"/>
      <w:marTop w:val="0"/>
      <w:marBottom w:val="0"/>
      <w:divBdr>
        <w:top w:val="none" w:sz="0" w:space="0" w:color="auto"/>
        <w:left w:val="none" w:sz="0" w:space="0" w:color="auto"/>
        <w:bottom w:val="none" w:sz="0" w:space="0" w:color="auto"/>
        <w:right w:val="none" w:sz="0" w:space="0" w:color="auto"/>
      </w:divBdr>
    </w:div>
    <w:div w:id="1186750291">
      <w:bodyDiv w:val="1"/>
      <w:marLeft w:val="0"/>
      <w:marRight w:val="0"/>
      <w:marTop w:val="0"/>
      <w:marBottom w:val="0"/>
      <w:divBdr>
        <w:top w:val="none" w:sz="0" w:space="0" w:color="auto"/>
        <w:left w:val="none" w:sz="0" w:space="0" w:color="auto"/>
        <w:bottom w:val="none" w:sz="0" w:space="0" w:color="auto"/>
        <w:right w:val="none" w:sz="0" w:space="0" w:color="auto"/>
      </w:divBdr>
    </w:div>
    <w:div w:id="1320815287">
      <w:bodyDiv w:val="1"/>
      <w:marLeft w:val="0"/>
      <w:marRight w:val="0"/>
      <w:marTop w:val="0"/>
      <w:marBottom w:val="0"/>
      <w:divBdr>
        <w:top w:val="none" w:sz="0" w:space="0" w:color="auto"/>
        <w:left w:val="none" w:sz="0" w:space="0" w:color="auto"/>
        <w:bottom w:val="none" w:sz="0" w:space="0" w:color="auto"/>
        <w:right w:val="none" w:sz="0" w:space="0" w:color="auto"/>
      </w:divBdr>
      <w:divsChild>
        <w:div w:id="4229231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4448924">
              <w:marLeft w:val="0"/>
              <w:marRight w:val="0"/>
              <w:marTop w:val="0"/>
              <w:marBottom w:val="0"/>
              <w:divBdr>
                <w:top w:val="none" w:sz="0" w:space="0" w:color="auto"/>
                <w:left w:val="none" w:sz="0" w:space="0" w:color="auto"/>
                <w:bottom w:val="none" w:sz="0" w:space="0" w:color="auto"/>
                <w:right w:val="none" w:sz="0" w:space="0" w:color="auto"/>
              </w:divBdr>
            </w:div>
            <w:div w:id="315455595">
              <w:marLeft w:val="0"/>
              <w:marRight w:val="0"/>
              <w:marTop w:val="0"/>
              <w:marBottom w:val="0"/>
              <w:divBdr>
                <w:top w:val="none" w:sz="0" w:space="0" w:color="auto"/>
                <w:left w:val="none" w:sz="0" w:space="0" w:color="auto"/>
                <w:bottom w:val="none" w:sz="0" w:space="0" w:color="auto"/>
                <w:right w:val="none" w:sz="0" w:space="0" w:color="auto"/>
              </w:divBdr>
            </w:div>
            <w:div w:id="1316304142">
              <w:marLeft w:val="0"/>
              <w:marRight w:val="0"/>
              <w:marTop w:val="0"/>
              <w:marBottom w:val="0"/>
              <w:divBdr>
                <w:top w:val="none" w:sz="0" w:space="0" w:color="auto"/>
                <w:left w:val="none" w:sz="0" w:space="0" w:color="auto"/>
                <w:bottom w:val="none" w:sz="0" w:space="0" w:color="auto"/>
                <w:right w:val="none" w:sz="0" w:space="0" w:color="auto"/>
              </w:divBdr>
            </w:div>
            <w:div w:id="1941448544">
              <w:marLeft w:val="0"/>
              <w:marRight w:val="0"/>
              <w:marTop w:val="0"/>
              <w:marBottom w:val="0"/>
              <w:divBdr>
                <w:top w:val="none" w:sz="0" w:space="0" w:color="auto"/>
                <w:left w:val="none" w:sz="0" w:space="0" w:color="auto"/>
                <w:bottom w:val="none" w:sz="0" w:space="0" w:color="auto"/>
                <w:right w:val="none" w:sz="0" w:space="0" w:color="auto"/>
              </w:divBdr>
            </w:div>
            <w:div w:id="366829918">
              <w:marLeft w:val="0"/>
              <w:marRight w:val="0"/>
              <w:marTop w:val="0"/>
              <w:marBottom w:val="0"/>
              <w:divBdr>
                <w:top w:val="none" w:sz="0" w:space="0" w:color="auto"/>
                <w:left w:val="none" w:sz="0" w:space="0" w:color="auto"/>
                <w:bottom w:val="none" w:sz="0" w:space="0" w:color="auto"/>
                <w:right w:val="none" w:sz="0" w:space="0" w:color="auto"/>
              </w:divBdr>
            </w:div>
            <w:div w:id="2108571037">
              <w:marLeft w:val="0"/>
              <w:marRight w:val="0"/>
              <w:marTop w:val="0"/>
              <w:marBottom w:val="0"/>
              <w:divBdr>
                <w:top w:val="none" w:sz="0" w:space="0" w:color="auto"/>
                <w:left w:val="none" w:sz="0" w:space="0" w:color="auto"/>
                <w:bottom w:val="none" w:sz="0" w:space="0" w:color="auto"/>
                <w:right w:val="none" w:sz="0" w:space="0" w:color="auto"/>
              </w:divBdr>
            </w:div>
            <w:div w:id="1110392694">
              <w:marLeft w:val="0"/>
              <w:marRight w:val="0"/>
              <w:marTop w:val="0"/>
              <w:marBottom w:val="0"/>
              <w:divBdr>
                <w:top w:val="none" w:sz="0" w:space="0" w:color="auto"/>
                <w:left w:val="none" w:sz="0" w:space="0" w:color="auto"/>
                <w:bottom w:val="none" w:sz="0" w:space="0" w:color="auto"/>
                <w:right w:val="none" w:sz="0" w:space="0" w:color="auto"/>
              </w:divBdr>
            </w:div>
            <w:div w:id="912088502">
              <w:marLeft w:val="0"/>
              <w:marRight w:val="0"/>
              <w:marTop w:val="0"/>
              <w:marBottom w:val="0"/>
              <w:divBdr>
                <w:top w:val="none" w:sz="0" w:space="0" w:color="auto"/>
                <w:left w:val="none" w:sz="0" w:space="0" w:color="auto"/>
                <w:bottom w:val="none" w:sz="0" w:space="0" w:color="auto"/>
                <w:right w:val="none" w:sz="0" w:space="0" w:color="auto"/>
              </w:divBdr>
            </w:div>
            <w:div w:id="725026344">
              <w:marLeft w:val="0"/>
              <w:marRight w:val="0"/>
              <w:marTop w:val="0"/>
              <w:marBottom w:val="0"/>
              <w:divBdr>
                <w:top w:val="none" w:sz="0" w:space="0" w:color="auto"/>
                <w:left w:val="none" w:sz="0" w:space="0" w:color="auto"/>
                <w:bottom w:val="none" w:sz="0" w:space="0" w:color="auto"/>
                <w:right w:val="none" w:sz="0" w:space="0" w:color="auto"/>
              </w:divBdr>
            </w:div>
            <w:div w:id="821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7126">
      <w:bodyDiv w:val="1"/>
      <w:marLeft w:val="0"/>
      <w:marRight w:val="0"/>
      <w:marTop w:val="0"/>
      <w:marBottom w:val="0"/>
      <w:divBdr>
        <w:top w:val="none" w:sz="0" w:space="0" w:color="auto"/>
        <w:left w:val="none" w:sz="0" w:space="0" w:color="auto"/>
        <w:bottom w:val="none" w:sz="0" w:space="0" w:color="auto"/>
        <w:right w:val="none" w:sz="0" w:space="0" w:color="auto"/>
      </w:divBdr>
    </w:div>
    <w:div w:id="1393306697">
      <w:bodyDiv w:val="1"/>
      <w:marLeft w:val="0"/>
      <w:marRight w:val="0"/>
      <w:marTop w:val="0"/>
      <w:marBottom w:val="0"/>
      <w:divBdr>
        <w:top w:val="none" w:sz="0" w:space="0" w:color="auto"/>
        <w:left w:val="none" w:sz="0" w:space="0" w:color="auto"/>
        <w:bottom w:val="none" w:sz="0" w:space="0" w:color="auto"/>
        <w:right w:val="none" w:sz="0" w:space="0" w:color="auto"/>
      </w:divBdr>
      <w:divsChild>
        <w:div w:id="576868574">
          <w:marLeft w:val="0"/>
          <w:marRight w:val="0"/>
          <w:marTop w:val="0"/>
          <w:marBottom w:val="0"/>
          <w:divBdr>
            <w:top w:val="none" w:sz="0" w:space="0" w:color="auto"/>
            <w:left w:val="none" w:sz="0" w:space="0" w:color="auto"/>
            <w:bottom w:val="none" w:sz="0" w:space="0" w:color="auto"/>
            <w:right w:val="none" w:sz="0" w:space="0" w:color="auto"/>
          </w:divBdr>
        </w:div>
        <w:div w:id="1694106809">
          <w:marLeft w:val="0"/>
          <w:marRight w:val="0"/>
          <w:marTop w:val="0"/>
          <w:marBottom w:val="0"/>
          <w:divBdr>
            <w:top w:val="none" w:sz="0" w:space="0" w:color="auto"/>
            <w:left w:val="none" w:sz="0" w:space="0" w:color="auto"/>
            <w:bottom w:val="none" w:sz="0" w:space="0" w:color="auto"/>
            <w:right w:val="none" w:sz="0" w:space="0" w:color="auto"/>
          </w:divBdr>
        </w:div>
        <w:div w:id="1184588066">
          <w:marLeft w:val="0"/>
          <w:marRight w:val="0"/>
          <w:marTop w:val="0"/>
          <w:marBottom w:val="0"/>
          <w:divBdr>
            <w:top w:val="none" w:sz="0" w:space="0" w:color="auto"/>
            <w:left w:val="none" w:sz="0" w:space="0" w:color="auto"/>
            <w:bottom w:val="none" w:sz="0" w:space="0" w:color="auto"/>
            <w:right w:val="none" w:sz="0" w:space="0" w:color="auto"/>
          </w:divBdr>
        </w:div>
        <w:div w:id="1882093109">
          <w:marLeft w:val="0"/>
          <w:marRight w:val="0"/>
          <w:marTop w:val="0"/>
          <w:marBottom w:val="0"/>
          <w:divBdr>
            <w:top w:val="none" w:sz="0" w:space="0" w:color="auto"/>
            <w:left w:val="none" w:sz="0" w:space="0" w:color="auto"/>
            <w:bottom w:val="none" w:sz="0" w:space="0" w:color="auto"/>
            <w:right w:val="none" w:sz="0" w:space="0" w:color="auto"/>
          </w:divBdr>
        </w:div>
        <w:div w:id="1912304140">
          <w:marLeft w:val="0"/>
          <w:marRight w:val="0"/>
          <w:marTop w:val="0"/>
          <w:marBottom w:val="0"/>
          <w:divBdr>
            <w:top w:val="none" w:sz="0" w:space="0" w:color="auto"/>
            <w:left w:val="none" w:sz="0" w:space="0" w:color="auto"/>
            <w:bottom w:val="none" w:sz="0" w:space="0" w:color="auto"/>
            <w:right w:val="none" w:sz="0" w:space="0" w:color="auto"/>
          </w:divBdr>
        </w:div>
        <w:div w:id="1376201183">
          <w:marLeft w:val="0"/>
          <w:marRight w:val="0"/>
          <w:marTop w:val="0"/>
          <w:marBottom w:val="0"/>
          <w:divBdr>
            <w:top w:val="none" w:sz="0" w:space="0" w:color="auto"/>
            <w:left w:val="none" w:sz="0" w:space="0" w:color="auto"/>
            <w:bottom w:val="none" w:sz="0" w:space="0" w:color="auto"/>
            <w:right w:val="none" w:sz="0" w:space="0" w:color="auto"/>
          </w:divBdr>
        </w:div>
      </w:divsChild>
    </w:div>
    <w:div w:id="1396319471">
      <w:bodyDiv w:val="1"/>
      <w:marLeft w:val="0"/>
      <w:marRight w:val="0"/>
      <w:marTop w:val="0"/>
      <w:marBottom w:val="0"/>
      <w:divBdr>
        <w:top w:val="none" w:sz="0" w:space="0" w:color="auto"/>
        <w:left w:val="none" w:sz="0" w:space="0" w:color="auto"/>
        <w:bottom w:val="none" w:sz="0" w:space="0" w:color="auto"/>
        <w:right w:val="none" w:sz="0" w:space="0" w:color="auto"/>
      </w:divBdr>
    </w:div>
    <w:div w:id="1457797374">
      <w:bodyDiv w:val="1"/>
      <w:marLeft w:val="0"/>
      <w:marRight w:val="0"/>
      <w:marTop w:val="0"/>
      <w:marBottom w:val="0"/>
      <w:divBdr>
        <w:top w:val="none" w:sz="0" w:space="0" w:color="auto"/>
        <w:left w:val="none" w:sz="0" w:space="0" w:color="auto"/>
        <w:bottom w:val="none" w:sz="0" w:space="0" w:color="auto"/>
        <w:right w:val="none" w:sz="0" w:space="0" w:color="auto"/>
      </w:divBdr>
      <w:divsChild>
        <w:div w:id="1640958725">
          <w:marLeft w:val="0"/>
          <w:marRight w:val="0"/>
          <w:marTop w:val="0"/>
          <w:marBottom w:val="0"/>
          <w:divBdr>
            <w:top w:val="none" w:sz="0" w:space="0" w:color="auto"/>
            <w:left w:val="none" w:sz="0" w:space="0" w:color="auto"/>
            <w:bottom w:val="none" w:sz="0" w:space="0" w:color="auto"/>
            <w:right w:val="none" w:sz="0" w:space="0" w:color="auto"/>
          </w:divBdr>
        </w:div>
      </w:divsChild>
    </w:div>
    <w:div w:id="1530412166">
      <w:bodyDiv w:val="1"/>
      <w:marLeft w:val="0"/>
      <w:marRight w:val="0"/>
      <w:marTop w:val="0"/>
      <w:marBottom w:val="0"/>
      <w:divBdr>
        <w:top w:val="none" w:sz="0" w:space="0" w:color="auto"/>
        <w:left w:val="none" w:sz="0" w:space="0" w:color="auto"/>
        <w:bottom w:val="none" w:sz="0" w:space="0" w:color="auto"/>
        <w:right w:val="none" w:sz="0" w:space="0" w:color="auto"/>
      </w:divBdr>
    </w:div>
    <w:div w:id="1593707257">
      <w:bodyDiv w:val="1"/>
      <w:marLeft w:val="0"/>
      <w:marRight w:val="0"/>
      <w:marTop w:val="0"/>
      <w:marBottom w:val="0"/>
      <w:divBdr>
        <w:top w:val="none" w:sz="0" w:space="0" w:color="auto"/>
        <w:left w:val="none" w:sz="0" w:space="0" w:color="auto"/>
        <w:bottom w:val="none" w:sz="0" w:space="0" w:color="auto"/>
        <w:right w:val="none" w:sz="0" w:space="0" w:color="auto"/>
      </w:divBdr>
      <w:divsChild>
        <w:div w:id="637999485">
          <w:marLeft w:val="0"/>
          <w:marRight w:val="0"/>
          <w:marTop w:val="0"/>
          <w:marBottom w:val="0"/>
          <w:divBdr>
            <w:top w:val="none" w:sz="0" w:space="0" w:color="auto"/>
            <w:left w:val="none" w:sz="0" w:space="0" w:color="auto"/>
            <w:bottom w:val="none" w:sz="0" w:space="0" w:color="auto"/>
            <w:right w:val="none" w:sz="0" w:space="0" w:color="auto"/>
          </w:divBdr>
          <w:divsChild>
            <w:div w:id="18843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50226">
      <w:bodyDiv w:val="1"/>
      <w:marLeft w:val="0"/>
      <w:marRight w:val="0"/>
      <w:marTop w:val="0"/>
      <w:marBottom w:val="0"/>
      <w:divBdr>
        <w:top w:val="none" w:sz="0" w:space="0" w:color="auto"/>
        <w:left w:val="none" w:sz="0" w:space="0" w:color="auto"/>
        <w:bottom w:val="none" w:sz="0" w:space="0" w:color="auto"/>
        <w:right w:val="none" w:sz="0" w:space="0" w:color="auto"/>
      </w:divBdr>
    </w:div>
    <w:div w:id="1703750041">
      <w:bodyDiv w:val="1"/>
      <w:marLeft w:val="0"/>
      <w:marRight w:val="0"/>
      <w:marTop w:val="0"/>
      <w:marBottom w:val="0"/>
      <w:divBdr>
        <w:top w:val="none" w:sz="0" w:space="0" w:color="auto"/>
        <w:left w:val="none" w:sz="0" w:space="0" w:color="auto"/>
        <w:bottom w:val="none" w:sz="0" w:space="0" w:color="auto"/>
        <w:right w:val="none" w:sz="0" w:space="0" w:color="auto"/>
      </w:divBdr>
      <w:divsChild>
        <w:div w:id="1559785466">
          <w:marLeft w:val="0"/>
          <w:marRight w:val="0"/>
          <w:marTop w:val="0"/>
          <w:marBottom w:val="0"/>
          <w:divBdr>
            <w:top w:val="none" w:sz="0" w:space="0" w:color="auto"/>
            <w:left w:val="none" w:sz="0" w:space="0" w:color="auto"/>
            <w:bottom w:val="none" w:sz="0" w:space="0" w:color="auto"/>
            <w:right w:val="none" w:sz="0" w:space="0" w:color="auto"/>
          </w:divBdr>
        </w:div>
      </w:divsChild>
    </w:div>
    <w:div w:id="1704207929">
      <w:bodyDiv w:val="1"/>
      <w:marLeft w:val="0"/>
      <w:marRight w:val="0"/>
      <w:marTop w:val="0"/>
      <w:marBottom w:val="0"/>
      <w:divBdr>
        <w:top w:val="none" w:sz="0" w:space="0" w:color="auto"/>
        <w:left w:val="none" w:sz="0" w:space="0" w:color="auto"/>
        <w:bottom w:val="none" w:sz="0" w:space="0" w:color="auto"/>
        <w:right w:val="none" w:sz="0" w:space="0" w:color="auto"/>
      </w:divBdr>
      <w:divsChild>
        <w:div w:id="1903981362">
          <w:marLeft w:val="0"/>
          <w:marRight w:val="0"/>
          <w:marTop w:val="0"/>
          <w:marBottom w:val="0"/>
          <w:divBdr>
            <w:top w:val="none" w:sz="0" w:space="0" w:color="auto"/>
            <w:left w:val="none" w:sz="0" w:space="0" w:color="auto"/>
            <w:bottom w:val="none" w:sz="0" w:space="0" w:color="auto"/>
            <w:right w:val="none" w:sz="0" w:space="0" w:color="auto"/>
          </w:divBdr>
        </w:div>
        <w:div w:id="1745688330">
          <w:marLeft w:val="0"/>
          <w:marRight w:val="0"/>
          <w:marTop w:val="0"/>
          <w:marBottom w:val="0"/>
          <w:divBdr>
            <w:top w:val="none" w:sz="0" w:space="0" w:color="auto"/>
            <w:left w:val="none" w:sz="0" w:space="0" w:color="auto"/>
            <w:bottom w:val="none" w:sz="0" w:space="0" w:color="auto"/>
            <w:right w:val="none" w:sz="0" w:space="0" w:color="auto"/>
          </w:divBdr>
        </w:div>
      </w:divsChild>
    </w:div>
    <w:div w:id="1718121898">
      <w:bodyDiv w:val="1"/>
      <w:marLeft w:val="0"/>
      <w:marRight w:val="0"/>
      <w:marTop w:val="0"/>
      <w:marBottom w:val="0"/>
      <w:divBdr>
        <w:top w:val="none" w:sz="0" w:space="0" w:color="auto"/>
        <w:left w:val="none" w:sz="0" w:space="0" w:color="auto"/>
        <w:bottom w:val="none" w:sz="0" w:space="0" w:color="auto"/>
        <w:right w:val="none" w:sz="0" w:space="0" w:color="auto"/>
      </w:divBdr>
      <w:divsChild>
        <w:div w:id="1405836164">
          <w:marLeft w:val="0"/>
          <w:marRight w:val="0"/>
          <w:marTop w:val="0"/>
          <w:marBottom w:val="0"/>
          <w:divBdr>
            <w:top w:val="none" w:sz="0" w:space="0" w:color="auto"/>
            <w:left w:val="none" w:sz="0" w:space="0" w:color="auto"/>
            <w:bottom w:val="none" w:sz="0" w:space="0" w:color="auto"/>
            <w:right w:val="none" w:sz="0" w:space="0" w:color="auto"/>
          </w:divBdr>
          <w:divsChild>
            <w:div w:id="951205736">
              <w:marLeft w:val="0"/>
              <w:marRight w:val="0"/>
              <w:marTop w:val="0"/>
              <w:marBottom w:val="0"/>
              <w:divBdr>
                <w:top w:val="none" w:sz="0" w:space="0" w:color="auto"/>
                <w:left w:val="none" w:sz="0" w:space="0" w:color="auto"/>
                <w:bottom w:val="none" w:sz="0" w:space="0" w:color="auto"/>
                <w:right w:val="none" w:sz="0" w:space="0" w:color="auto"/>
              </w:divBdr>
            </w:div>
            <w:div w:id="1250040406">
              <w:marLeft w:val="0"/>
              <w:marRight w:val="0"/>
              <w:marTop w:val="0"/>
              <w:marBottom w:val="0"/>
              <w:divBdr>
                <w:top w:val="none" w:sz="0" w:space="0" w:color="auto"/>
                <w:left w:val="none" w:sz="0" w:space="0" w:color="auto"/>
                <w:bottom w:val="none" w:sz="0" w:space="0" w:color="auto"/>
                <w:right w:val="none" w:sz="0" w:space="0" w:color="auto"/>
              </w:divBdr>
            </w:div>
          </w:divsChild>
        </w:div>
        <w:div w:id="1909799709">
          <w:marLeft w:val="0"/>
          <w:marRight w:val="0"/>
          <w:marTop w:val="0"/>
          <w:marBottom w:val="0"/>
          <w:divBdr>
            <w:top w:val="none" w:sz="0" w:space="0" w:color="auto"/>
            <w:left w:val="none" w:sz="0" w:space="0" w:color="auto"/>
            <w:bottom w:val="none" w:sz="0" w:space="0" w:color="auto"/>
            <w:right w:val="none" w:sz="0" w:space="0" w:color="auto"/>
          </w:divBdr>
          <w:divsChild>
            <w:div w:id="581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0918">
      <w:bodyDiv w:val="1"/>
      <w:marLeft w:val="0"/>
      <w:marRight w:val="0"/>
      <w:marTop w:val="0"/>
      <w:marBottom w:val="0"/>
      <w:divBdr>
        <w:top w:val="none" w:sz="0" w:space="0" w:color="auto"/>
        <w:left w:val="none" w:sz="0" w:space="0" w:color="auto"/>
        <w:bottom w:val="none" w:sz="0" w:space="0" w:color="auto"/>
        <w:right w:val="none" w:sz="0" w:space="0" w:color="auto"/>
      </w:divBdr>
      <w:divsChild>
        <w:div w:id="1088624496">
          <w:marLeft w:val="0"/>
          <w:marRight w:val="0"/>
          <w:marTop w:val="0"/>
          <w:marBottom w:val="0"/>
          <w:divBdr>
            <w:top w:val="none" w:sz="0" w:space="0" w:color="auto"/>
            <w:left w:val="none" w:sz="0" w:space="0" w:color="auto"/>
            <w:bottom w:val="none" w:sz="0" w:space="0" w:color="auto"/>
            <w:right w:val="none" w:sz="0" w:space="0" w:color="auto"/>
          </w:divBdr>
        </w:div>
        <w:div w:id="993728517">
          <w:marLeft w:val="0"/>
          <w:marRight w:val="0"/>
          <w:marTop w:val="0"/>
          <w:marBottom w:val="0"/>
          <w:divBdr>
            <w:top w:val="none" w:sz="0" w:space="0" w:color="auto"/>
            <w:left w:val="none" w:sz="0" w:space="0" w:color="auto"/>
            <w:bottom w:val="none" w:sz="0" w:space="0" w:color="auto"/>
            <w:right w:val="none" w:sz="0" w:space="0" w:color="auto"/>
          </w:divBdr>
        </w:div>
        <w:div w:id="141579226">
          <w:marLeft w:val="0"/>
          <w:marRight w:val="0"/>
          <w:marTop w:val="0"/>
          <w:marBottom w:val="0"/>
          <w:divBdr>
            <w:top w:val="none" w:sz="0" w:space="0" w:color="auto"/>
            <w:left w:val="none" w:sz="0" w:space="0" w:color="auto"/>
            <w:bottom w:val="none" w:sz="0" w:space="0" w:color="auto"/>
            <w:right w:val="none" w:sz="0" w:space="0" w:color="auto"/>
          </w:divBdr>
        </w:div>
      </w:divsChild>
    </w:div>
    <w:div w:id="1860007565">
      <w:bodyDiv w:val="1"/>
      <w:marLeft w:val="0"/>
      <w:marRight w:val="0"/>
      <w:marTop w:val="0"/>
      <w:marBottom w:val="0"/>
      <w:divBdr>
        <w:top w:val="none" w:sz="0" w:space="0" w:color="auto"/>
        <w:left w:val="none" w:sz="0" w:space="0" w:color="auto"/>
        <w:bottom w:val="none" w:sz="0" w:space="0" w:color="auto"/>
        <w:right w:val="none" w:sz="0" w:space="0" w:color="auto"/>
      </w:divBdr>
    </w:div>
    <w:div w:id="1867870572">
      <w:bodyDiv w:val="1"/>
      <w:marLeft w:val="0"/>
      <w:marRight w:val="0"/>
      <w:marTop w:val="0"/>
      <w:marBottom w:val="0"/>
      <w:divBdr>
        <w:top w:val="none" w:sz="0" w:space="0" w:color="auto"/>
        <w:left w:val="none" w:sz="0" w:space="0" w:color="auto"/>
        <w:bottom w:val="none" w:sz="0" w:space="0" w:color="auto"/>
        <w:right w:val="none" w:sz="0" w:space="0" w:color="auto"/>
      </w:divBdr>
      <w:divsChild>
        <w:div w:id="1051265736">
          <w:marLeft w:val="0"/>
          <w:marRight w:val="0"/>
          <w:marTop w:val="0"/>
          <w:marBottom w:val="0"/>
          <w:divBdr>
            <w:top w:val="none" w:sz="0" w:space="0" w:color="auto"/>
            <w:left w:val="none" w:sz="0" w:space="0" w:color="auto"/>
            <w:bottom w:val="none" w:sz="0" w:space="0" w:color="auto"/>
            <w:right w:val="none" w:sz="0" w:space="0" w:color="auto"/>
          </w:divBdr>
        </w:div>
        <w:div w:id="1087194702">
          <w:marLeft w:val="0"/>
          <w:marRight w:val="0"/>
          <w:marTop w:val="0"/>
          <w:marBottom w:val="0"/>
          <w:divBdr>
            <w:top w:val="none" w:sz="0" w:space="0" w:color="auto"/>
            <w:left w:val="none" w:sz="0" w:space="0" w:color="auto"/>
            <w:bottom w:val="none" w:sz="0" w:space="0" w:color="auto"/>
            <w:right w:val="none" w:sz="0" w:space="0" w:color="auto"/>
          </w:divBdr>
          <w:divsChild>
            <w:div w:id="1038046212">
              <w:marLeft w:val="0"/>
              <w:marRight w:val="0"/>
              <w:marTop w:val="0"/>
              <w:marBottom w:val="0"/>
              <w:divBdr>
                <w:top w:val="none" w:sz="0" w:space="0" w:color="auto"/>
                <w:left w:val="none" w:sz="0" w:space="0" w:color="auto"/>
                <w:bottom w:val="none" w:sz="0" w:space="0" w:color="auto"/>
                <w:right w:val="none" w:sz="0" w:space="0" w:color="auto"/>
              </w:divBdr>
              <w:divsChild>
                <w:div w:id="1799178048">
                  <w:marLeft w:val="0"/>
                  <w:marRight w:val="0"/>
                  <w:marTop w:val="0"/>
                  <w:marBottom w:val="0"/>
                  <w:divBdr>
                    <w:top w:val="none" w:sz="0" w:space="0" w:color="auto"/>
                    <w:left w:val="none" w:sz="0" w:space="0" w:color="auto"/>
                    <w:bottom w:val="none" w:sz="0" w:space="0" w:color="auto"/>
                    <w:right w:val="none" w:sz="0" w:space="0" w:color="auto"/>
                  </w:divBdr>
                  <w:divsChild>
                    <w:div w:id="381252716">
                      <w:marLeft w:val="0"/>
                      <w:marRight w:val="0"/>
                      <w:marTop w:val="0"/>
                      <w:marBottom w:val="0"/>
                      <w:divBdr>
                        <w:top w:val="none" w:sz="0" w:space="0" w:color="auto"/>
                        <w:left w:val="none" w:sz="0" w:space="0" w:color="auto"/>
                        <w:bottom w:val="none" w:sz="0" w:space="0" w:color="auto"/>
                        <w:right w:val="none" w:sz="0" w:space="0" w:color="auto"/>
                      </w:divBdr>
                    </w:div>
                  </w:divsChild>
                </w:div>
                <w:div w:id="1666666320">
                  <w:marLeft w:val="0"/>
                  <w:marRight w:val="0"/>
                  <w:marTop w:val="0"/>
                  <w:marBottom w:val="0"/>
                  <w:divBdr>
                    <w:top w:val="none" w:sz="0" w:space="0" w:color="auto"/>
                    <w:left w:val="none" w:sz="0" w:space="0" w:color="auto"/>
                    <w:bottom w:val="none" w:sz="0" w:space="0" w:color="auto"/>
                    <w:right w:val="none" w:sz="0" w:space="0" w:color="auto"/>
                  </w:divBdr>
                  <w:divsChild>
                    <w:div w:id="2129857990">
                      <w:marLeft w:val="0"/>
                      <w:marRight w:val="0"/>
                      <w:marTop w:val="0"/>
                      <w:marBottom w:val="0"/>
                      <w:divBdr>
                        <w:top w:val="none" w:sz="0" w:space="0" w:color="auto"/>
                        <w:left w:val="none" w:sz="0" w:space="0" w:color="auto"/>
                        <w:bottom w:val="none" w:sz="0" w:space="0" w:color="auto"/>
                        <w:right w:val="none" w:sz="0" w:space="0" w:color="auto"/>
                      </w:divBdr>
                    </w:div>
                  </w:divsChild>
                </w:div>
                <w:div w:id="749691497">
                  <w:marLeft w:val="0"/>
                  <w:marRight w:val="0"/>
                  <w:marTop w:val="0"/>
                  <w:marBottom w:val="0"/>
                  <w:divBdr>
                    <w:top w:val="none" w:sz="0" w:space="0" w:color="auto"/>
                    <w:left w:val="none" w:sz="0" w:space="0" w:color="auto"/>
                    <w:bottom w:val="none" w:sz="0" w:space="0" w:color="auto"/>
                    <w:right w:val="none" w:sz="0" w:space="0" w:color="auto"/>
                  </w:divBdr>
                  <w:divsChild>
                    <w:div w:id="1122764715">
                      <w:marLeft w:val="0"/>
                      <w:marRight w:val="0"/>
                      <w:marTop w:val="0"/>
                      <w:marBottom w:val="0"/>
                      <w:divBdr>
                        <w:top w:val="none" w:sz="0" w:space="0" w:color="auto"/>
                        <w:left w:val="none" w:sz="0" w:space="0" w:color="auto"/>
                        <w:bottom w:val="none" w:sz="0" w:space="0" w:color="auto"/>
                        <w:right w:val="none" w:sz="0" w:space="0" w:color="auto"/>
                      </w:divBdr>
                    </w:div>
                  </w:divsChild>
                </w:div>
                <w:div w:id="925503012">
                  <w:marLeft w:val="0"/>
                  <w:marRight w:val="0"/>
                  <w:marTop w:val="0"/>
                  <w:marBottom w:val="0"/>
                  <w:divBdr>
                    <w:top w:val="none" w:sz="0" w:space="0" w:color="auto"/>
                    <w:left w:val="none" w:sz="0" w:space="0" w:color="auto"/>
                    <w:bottom w:val="none" w:sz="0" w:space="0" w:color="auto"/>
                    <w:right w:val="none" w:sz="0" w:space="0" w:color="auto"/>
                  </w:divBdr>
                  <w:divsChild>
                    <w:div w:id="1855411294">
                      <w:marLeft w:val="0"/>
                      <w:marRight w:val="0"/>
                      <w:marTop w:val="0"/>
                      <w:marBottom w:val="0"/>
                      <w:divBdr>
                        <w:top w:val="none" w:sz="0" w:space="0" w:color="auto"/>
                        <w:left w:val="none" w:sz="0" w:space="0" w:color="auto"/>
                        <w:bottom w:val="none" w:sz="0" w:space="0" w:color="auto"/>
                        <w:right w:val="none" w:sz="0" w:space="0" w:color="auto"/>
                      </w:divBdr>
                    </w:div>
                  </w:divsChild>
                </w:div>
                <w:div w:id="617028649">
                  <w:marLeft w:val="0"/>
                  <w:marRight w:val="0"/>
                  <w:marTop w:val="0"/>
                  <w:marBottom w:val="0"/>
                  <w:divBdr>
                    <w:top w:val="none" w:sz="0" w:space="0" w:color="auto"/>
                    <w:left w:val="none" w:sz="0" w:space="0" w:color="auto"/>
                    <w:bottom w:val="none" w:sz="0" w:space="0" w:color="auto"/>
                    <w:right w:val="none" w:sz="0" w:space="0" w:color="auto"/>
                  </w:divBdr>
                  <w:divsChild>
                    <w:div w:id="319891019">
                      <w:marLeft w:val="0"/>
                      <w:marRight w:val="0"/>
                      <w:marTop w:val="0"/>
                      <w:marBottom w:val="0"/>
                      <w:divBdr>
                        <w:top w:val="none" w:sz="0" w:space="0" w:color="auto"/>
                        <w:left w:val="none" w:sz="0" w:space="0" w:color="auto"/>
                        <w:bottom w:val="none" w:sz="0" w:space="0" w:color="auto"/>
                        <w:right w:val="none" w:sz="0" w:space="0" w:color="auto"/>
                      </w:divBdr>
                    </w:div>
                  </w:divsChild>
                </w:div>
                <w:div w:id="522672876">
                  <w:marLeft w:val="0"/>
                  <w:marRight w:val="0"/>
                  <w:marTop w:val="0"/>
                  <w:marBottom w:val="0"/>
                  <w:divBdr>
                    <w:top w:val="none" w:sz="0" w:space="0" w:color="auto"/>
                    <w:left w:val="none" w:sz="0" w:space="0" w:color="auto"/>
                    <w:bottom w:val="none" w:sz="0" w:space="0" w:color="auto"/>
                    <w:right w:val="none" w:sz="0" w:space="0" w:color="auto"/>
                  </w:divBdr>
                  <w:divsChild>
                    <w:div w:id="1694189914">
                      <w:marLeft w:val="0"/>
                      <w:marRight w:val="0"/>
                      <w:marTop w:val="0"/>
                      <w:marBottom w:val="0"/>
                      <w:divBdr>
                        <w:top w:val="none" w:sz="0" w:space="0" w:color="auto"/>
                        <w:left w:val="none" w:sz="0" w:space="0" w:color="auto"/>
                        <w:bottom w:val="none" w:sz="0" w:space="0" w:color="auto"/>
                        <w:right w:val="none" w:sz="0" w:space="0" w:color="auto"/>
                      </w:divBdr>
                    </w:div>
                  </w:divsChild>
                </w:div>
                <w:div w:id="1903252702">
                  <w:marLeft w:val="0"/>
                  <w:marRight w:val="0"/>
                  <w:marTop w:val="0"/>
                  <w:marBottom w:val="0"/>
                  <w:divBdr>
                    <w:top w:val="none" w:sz="0" w:space="0" w:color="auto"/>
                    <w:left w:val="none" w:sz="0" w:space="0" w:color="auto"/>
                    <w:bottom w:val="none" w:sz="0" w:space="0" w:color="auto"/>
                    <w:right w:val="none" w:sz="0" w:space="0" w:color="auto"/>
                  </w:divBdr>
                  <w:divsChild>
                    <w:div w:id="877665535">
                      <w:marLeft w:val="0"/>
                      <w:marRight w:val="0"/>
                      <w:marTop w:val="0"/>
                      <w:marBottom w:val="0"/>
                      <w:divBdr>
                        <w:top w:val="none" w:sz="0" w:space="0" w:color="auto"/>
                        <w:left w:val="none" w:sz="0" w:space="0" w:color="auto"/>
                        <w:bottom w:val="none" w:sz="0" w:space="0" w:color="auto"/>
                        <w:right w:val="none" w:sz="0" w:space="0" w:color="auto"/>
                      </w:divBdr>
                    </w:div>
                  </w:divsChild>
                </w:div>
                <w:div w:id="936793034">
                  <w:marLeft w:val="0"/>
                  <w:marRight w:val="0"/>
                  <w:marTop w:val="0"/>
                  <w:marBottom w:val="0"/>
                  <w:divBdr>
                    <w:top w:val="none" w:sz="0" w:space="0" w:color="auto"/>
                    <w:left w:val="none" w:sz="0" w:space="0" w:color="auto"/>
                    <w:bottom w:val="none" w:sz="0" w:space="0" w:color="auto"/>
                    <w:right w:val="none" w:sz="0" w:space="0" w:color="auto"/>
                  </w:divBdr>
                  <w:divsChild>
                    <w:div w:id="1562787806">
                      <w:marLeft w:val="0"/>
                      <w:marRight w:val="0"/>
                      <w:marTop w:val="0"/>
                      <w:marBottom w:val="0"/>
                      <w:divBdr>
                        <w:top w:val="none" w:sz="0" w:space="0" w:color="auto"/>
                        <w:left w:val="none" w:sz="0" w:space="0" w:color="auto"/>
                        <w:bottom w:val="none" w:sz="0" w:space="0" w:color="auto"/>
                        <w:right w:val="none" w:sz="0" w:space="0" w:color="auto"/>
                      </w:divBdr>
                    </w:div>
                  </w:divsChild>
                </w:div>
                <w:div w:id="1660116067">
                  <w:marLeft w:val="0"/>
                  <w:marRight w:val="0"/>
                  <w:marTop w:val="0"/>
                  <w:marBottom w:val="0"/>
                  <w:divBdr>
                    <w:top w:val="none" w:sz="0" w:space="0" w:color="auto"/>
                    <w:left w:val="none" w:sz="0" w:space="0" w:color="auto"/>
                    <w:bottom w:val="none" w:sz="0" w:space="0" w:color="auto"/>
                    <w:right w:val="none" w:sz="0" w:space="0" w:color="auto"/>
                  </w:divBdr>
                  <w:divsChild>
                    <w:div w:id="45185702">
                      <w:marLeft w:val="0"/>
                      <w:marRight w:val="0"/>
                      <w:marTop w:val="0"/>
                      <w:marBottom w:val="0"/>
                      <w:divBdr>
                        <w:top w:val="none" w:sz="0" w:space="0" w:color="auto"/>
                        <w:left w:val="none" w:sz="0" w:space="0" w:color="auto"/>
                        <w:bottom w:val="none" w:sz="0" w:space="0" w:color="auto"/>
                        <w:right w:val="none" w:sz="0" w:space="0" w:color="auto"/>
                      </w:divBdr>
                    </w:div>
                  </w:divsChild>
                </w:div>
                <w:div w:id="310448610">
                  <w:marLeft w:val="0"/>
                  <w:marRight w:val="0"/>
                  <w:marTop w:val="0"/>
                  <w:marBottom w:val="0"/>
                  <w:divBdr>
                    <w:top w:val="none" w:sz="0" w:space="0" w:color="auto"/>
                    <w:left w:val="none" w:sz="0" w:space="0" w:color="auto"/>
                    <w:bottom w:val="none" w:sz="0" w:space="0" w:color="auto"/>
                    <w:right w:val="none" w:sz="0" w:space="0" w:color="auto"/>
                  </w:divBdr>
                  <w:divsChild>
                    <w:div w:id="1820220089">
                      <w:marLeft w:val="0"/>
                      <w:marRight w:val="0"/>
                      <w:marTop w:val="0"/>
                      <w:marBottom w:val="0"/>
                      <w:divBdr>
                        <w:top w:val="none" w:sz="0" w:space="0" w:color="auto"/>
                        <w:left w:val="none" w:sz="0" w:space="0" w:color="auto"/>
                        <w:bottom w:val="none" w:sz="0" w:space="0" w:color="auto"/>
                        <w:right w:val="none" w:sz="0" w:space="0" w:color="auto"/>
                      </w:divBdr>
                    </w:div>
                  </w:divsChild>
                </w:div>
                <w:div w:id="183325547">
                  <w:marLeft w:val="0"/>
                  <w:marRight w:val="0"/>
                  <w:marTop w:val="0"/>
                  <w:marBottom w:val="0"/>
                  <w:divBdr>
                    <w:top w:val="none" w:sz="0" w:space="0" w:color="auto"/>
                    <w:left w:val="none" w:sz="0" w:space="0" w:color="auto"/>
                    <w:bottom w:val="none" w:sz="0" w:space="0" w:color="auto"/>
                    <w:right w:val="none" w:sz="0" w:space="0" w:color="auto"/>
                  </w:divBdr>
                  <w:divsChild>
                    <w:div w:id="504369861">
                      <w:marLeft w:val="0"/>
                      <w:marRight w:val="0"/>
                      <w:marTop w:val="0"/>
                      <w:marBottom w:val="0"/>
                      <w:divBdr>
                        <w:top w:val="none" w:sz="0" w:space="0" w:color="auto"/>
                        <w:left w:val="none" w:sz="0" w:space="0" w:color="auto"/>
                        <w:bottom w:val="none" w:sz="0" w:space="0" w:color="auto"/>
                        <w:right w:val="none" w:sz="0" w:space="0" w:color="auto"/>
                      </w:divBdr>
                    </w:div>
                  </w:divsChild>
                </w:div>
                <w:div w:id="2009362145">
                  <w:marLeft w:val="0"/>
                  <w:marRight w:val="0"/>
                  <w:marTop w:val="0"/>
                  <w:marBottom w:val="0"/>
                  <w:divBdr>
                    <w:top w:val="none" w:sz="0" w:space="0" w:color="auto"/>
                    <w:left w:val="none" w:sz="0" w:space="0" w:color="auto"/>
                    <w:bottom w:val="none" w:sz="0" w:space="0" w:color="auto"/>
                    <w:right w:val="none" w:sz="0" w:space="0" w:color="auto"/>
                  </w:divBdr>
                  <w:divsChild>
                    <w:div w:id="1604998196">
                      <w:marLeft w:val="0"/>
                      <w:marRight w:val="0"/>
                      <w:marTop w:val="0"/>
                      <w:marBottom w:val="0"/>
                      <w:divBdr>
                        <w:top w:val="none" w:sz="0" w:space="0" w:color="auto"/>
                        <w:left w:val="none" w:sz="0" w:space="0" w:color="auto"/>
                        <w:bottom w:val="none" w:sz="0" w:space="0" w:color="auto"/>
                        <w:right w:val="none" w:sz="0" w:space="0" w:color="auto"/>
                      </w:divBdr>
                    </w:div>
                  </w:divsChild>
                </w:div>
                <w:div w:id="2092387104">
                  <w:marLeft w:val="0"/>
                  <w:marRight w:val="0"/>
                  <w:marTop w:val="0"/>
                  <w:marBottom w:val="0"/>
                  <w:divBdr>
                    <w:top w:val="none" w:sz="0" w:space="0" w:color="auto"/>
                    <w:left w:val="none" w:sz="0" w:space="0" w:color="auto"/>
                    <w:bottom w:val="none" w:sz="0" w:space="0" w:color="auto"/>
                    <w:right w:val="none" w:sz="0" w:space="0" w:color="auto"/>
                  </w:divBdr>
                  <w:divsChild>
                    <w:div w:id="1203707506">
                      <w:marLeft w:val="0"/>
                      <w:marRight w:val="0"/>
                      <w:marTop w:val="0"/>
                      <w:marBottom w:val="0"/>
                      <w:divBdr>
                        <w:top w:val="none" w:sz="0" w:space="0" w:color="auto"/>
                        <w:left w:val="none" w:sz="0" w:space="0" w:color="auto"/>
                        <w:bottom w:val="none" w:sz="0" w:space="0" w:color="auto"/>
                        <w:right w:val="none" w:sz="0" w:space="0" w:color="auto"/>
                      </w:divBdr>
                    </w:div>
                  </w:divsChild>
                </w:div>
                <w:div w:id="517473031">
                  <w:marLeft w:val="0"/>
                  <w:marRight w:val="0"/>
                  <w:marTop w:val="0"/>
                  <w:marBottom w:val="0"/>
                  <w:divBdr>
                    <w:top w:val="none" w:sz="0" w:space="0" w:color="auto"/>
                    <w:left w:val="none" w:sz="0" w:space="0" w:color="auto"/>
                    <w:bottom w:val="none" w:sz="0" w:space="0" w:color="auto"/>
                    <w:right w:val="none" w:sz="0" w:space="0" w:color="auto"/>
                  </w:divBdr>
                  <w:divsChild>
                    <w:div w:id="630669350">
                      <w:marLeft w:val="0"/>
                      <w:marRight w:val="0"/>
                      <w:marTop w:val="0"/>
                      <w:marBottom w:val="0"/>
                      <w:divBdr>
                        <w:top w:val="none" w:sz="0" w:space="0" w:color="auto"/>
                        <w:left w:val="none" w:sz="0" w:space="0" w:color="auto"/>
                        <w:bottom w:val="none" w:sz="0" w:space="0" w:color="auto"/>
                        <w:right w:val="none" w:sz="0" w:space="0" w:color="auto"/>
                      </w:divBdr>
                    </w:div>
                  </w:divsChild>
                </w:div>
                <w:div w:id="1492023776">
                  <w:marLeft w:val="0"/>
                  <w:marRight w:val="0"/>
                  <w:marTop w:val="0"/>
                  <w:marBottom w:val="0"/>
                  <w:divBdr>
                    <w:top w:val="none" w:sz="0" w:space="0" w:color="auto"/>
                    <w:left w:val="none" w:sz="0" w:space="0" w:color="auto"/>
                    <w:bottom w:val="none" w:sz="0" w:space="0" w:color="auto"/>
                    <w:right w:val="none" w:sz="0" w:space="0" w:color="auto"/>
                  </w:divBdr>
                  <w:divsChild>
                    <w:div w:id="604116018">
                      <w:marLeft w:val="0"/>
                      <w:marRight w:val="0"/>
                      <w:marTop w:val="0"/>
                      <w:marBottom w:val="0"/>
                      <w:divBdr>
                        <w:top w:val="none" w:sz="0" w:space="0" w:color="auto"/>
                        <w:left w:val="none" w:sz="0" w:space="0" w:color="auto"/>
                        <w:bottom w:val="none" w:sz="0" w:space="0" w:color="auto"/>
                        <w:right w:val="none" w:sz="0" w:space="0" w:color="auto"/>
                      </w:divBdr>
                    </w:div>
                  </w:divsChild>
                </w:div>
                <w:div w:id="1985890545">
                  <w:marLeft w:val="0"/>
                  <w:marRight w:val="0"/>
                  <w:marTop w:val="0"/>
                  <w:marBottom w:val="0"/>
                  <w:divBdr>
                    <w:top w:val="none" w:sz="0" w:space="0" w:color="auto"/>
                    <w:left w:val="none" w:sz="0" w:space="0" w:color="auto"/>
                    <w:bottom w:val="none" w:sz="0" w:space="0" w:color="auto"/>
                    <w:right w:val="none" w:sz="0" w:space="0" w:color="auto"/>
                  </w:divBdr>
                  <w:divsChild>
                    <w:div w:id="1164974255">
                      <w:marLeft w:val="0"/>
                      <w:marRight w:val="0"/>
                      <w:marTop w:val="0"/>
                      <w:marBottom w:val="0"/>
                      <w:divBdr>
                        <w:top w:val="none" w:sz="0" w:space="0" w:color="auto"/>
                        <w:left w:val="none" w:sz="0" w:space="0" w:color="auto"/>
                        <w:bottom w:val="none" w:sz="0" w:space="0" w:color="auto"/>
                        <w:right w:val="none" w:sz="0" w:space="0" w:color="auto"/>
                      </w:divBdr>
                    </w:div>
                  </w:divsChild>
                </w:div>
                <w:div w:id="1420372334">
                  <w:marLeft w:val="0"/>
                  <w:marRight w:val="0"/>
                  <w:marTop w:val="0"/>
                  <w:marBottom w:val="0"/>
                  <w:divBdr>
                    <w:top w:val="none" w:sz="0" w:space="0" w:color="auto"/>
                    <w:left w:val="none" w:sz="0" w:space="0" w:color="auto"/>
                    <w:bottom w:val="none" w:sz="0" w:space="0" w:color="auto"/>
                    <w:right w:val="none" w:sz="0" w:space="0" w:color="auto"/>
                  </w:divBdr>
                  <w:divsChild>
                    <w:div w:id="1531381012">
                      <w:marLeft w:val="0"/>
                      <w:marRight w:val="0"/>
                      <w:marTop w:val="0"/>
                      <w:marBottom w:val="0"/>
                      <w:divBdr>
                        <w:top w:val="none" w:sz="0" w:space="0" w:color="auto"/>
                        <w:left w:val="none" w:sz="0" w:space="0" w:color="auto"/>
                        <w:bottom w:val="none" w:sz="0" w:space="0" w:color="auto"/>
                        <w:right w:val="none" w:sz="0" w:space="0" w:color="auto"/>
                      </w:divBdr>
                    </w:div>
                  </w:divsChild>
                </w:div>
                <w:div w:id="1979140420">
                  <w:marLeft w:val="0"/>
                  <w:marRight w:val="0"/>
                  <w:marTop w:val="0"/>
                  <w:marBottom w:val="0"/>
                  <w:divBdr>
                    <w:top w:val="none" w:sz="0" w:space="0" w:color="auto"/>
                    <w:left w:val="none" w:sz="0" w:space="0" w:color="auto"/>
                    <w:bottom w:val="none" w:sz="0" w:space="0" w:color="auto"/>
                    <w:right w:val="none" w:sz="0" w:space="0" w:color="auto"/>
                  </w:divBdr>
                  <w:divsChild>
                    <w:div w:id="1702053592">
                      <w:marLeft w:val="0"/>
                      <w:marRight w:val="0"/>
                      <w:marTop w:val="0"/>
                      <w:marBottom w:val="0"/>
                      <w:divBdr>
                        <w:top w:val="none" w:sz="0" w:space="0" w:color="auto"/>
                        <w:left w:val="none" w:sz="0" w:space="0" w:color="auto"/>
                        <w:bottom w:val="none" w:sz="0" w:space="0" w:color="auto"/>
                        <w:right w:val="none" w:sz="0" w:space="0" w:color="auto"/>
                      </w:divBdr>
                    </w:div>
                  </w:divsChild>
                </w:div>
                <w:div w:id="500699348">
                  <w:marLeft w:val="0"/>
                  <w:marRight w:val="0"/>
                  <w:marTop w:val="0"/>
                  <w:marBottom w:val="0"/>
                  <w:divBdr>
                    <w:top w:val="none" w:sz="0" w:space="0" w:color="auto"/>
                    <w:left w:val="none" w:sz="0" w:space="0" w:color="auto"/>
                    <w:bottom w:val="none" w:sz="0" w:space="0" w:color="auto"/>
                    <w:right w:val="none" w:sz="0" w:space="0" w:color="auto"/>
                  </w:divBdr>
                  <w:divsChild>
                    <w:div w:id="1364940513">
                      <w:marLeft w:val="0"/>
                      <w:marRight w:val="0"/>
                      <w:marTop w:val="0"/>
                      <w:marBottom w:val="0"/>
                      <w:divBdr>
                        <w:top w:val="none" w:sz="0" w:space="0" w:color="auto"/>
                        <w:left w:val="none" w:sz="0" w:space="0" w:color="auto"/>
                        <w:bottom w:val="none" w:sz="0" w:space="0" w:color="auto"/>
                        <w:right w:val="none" w:sz="0" w:space="0" w:color="auto"/>
                      </w:divBdr>
                    </w:div>
                  </w:divsChild>
                </w:div>
                <w:div w:id="709651241">
                  <w:marLeft w:val="0"/>
                  <w:marRight w:val="0"/>
                  <w:marTop w:val="0"/>
                  <w:marBottom w:val="0"/>
                  <w:divBdr>
                    <w:top w:val="none" w:sz="0" w:space="0" w:color="auto"/>
                    <w:left w:val="none" w:sz="0" w:space="0" w:color="auto"/>
                    <w:bottom w:val="none" w:sz="0" w:space="0" w:color="auto"/>
                    <w:right w:val="none" w:sz="0" w:space="0" w:color="auto"/>
                  </w:divBdr>
                  <w:divsChild>
                    <w:div w:id="769550658">
                      <w:marLeft w:val="0"/>
                      <w:marRight w:val="0"/>
                      <w:marTop w:val="0"/>
                      <w:marBottom w:val="0"/>
                      <w:divBdr>
                        <w:top w:val="none" w:sz="0" w:space="0" w:color="auto"/>
                        <w:left w:val="none" w:sz="0" w:space="0" w:color="auto"/>
                        <w:bottom w:val="none" w:sz="0" w:space="0" w:color="auto"/>
                        <w:right w:val="none" w:sz="0" w:space="0" w:color="auto"/>
                      </w:divBdr>
                    </w:div>
                  </w:divsChild>
                </w:div>
                <w:div w:id="1644965909">
                  <w:marLeft w:val="0"/>
                  <w:marRight w:val="0"/>
                  <w:marTop w:val="0"/>
                  <w:marBottom w:val="0"/>
                  <w:divBdr>
                    <w:top w:val="none" w:sz="0" w:space="0" w:color="auto"/>
                    <w:left w:val="none" w:sz="0" w:space="0" w:color="auto"/>
                    <w:bottom w:val="none" w:sz="0" w:space="0" w:color="auto"/>
                    <w:right w:val="none" w:sz="0" w:space="0" w:color="auto"/>
                  </w:divBdr>
                  <w:divsChild>
                    <w:div w:id="666056300">
                      <w:marLeft w:val="0"/>
                      <w:marRight w:val="0"/>
                      <w:marTop w:val="0"/>
                      <w:marBottom w:val="0"/>
                      <w:divBdr>
                        <w:top w:val="none" w:sz="0" w:space="0" w:color="auto"/>
                        <w:left w:val="none" w:sz="0" w:space="0" w:color="auto"/>
                        <w:bottom w:val="none" w:sz="0" w:space="0" w:color="auto"/>
                        <w:right w:val="none" w:sz="0" w:space="0" w:color="auto"/>
                      </w:divBdr>
                    </w:div>
                  </w:divsChild>
                </w:div>
                <w:div w:id="1243561590">
                  <w:marLeft w:val="0"/>
                  <w:marRight w:val="0"/>
                  <w:marTop w:val="0"/>
                  <w:marBottom w:val="0"/>
                  <w:divBdr>
                    <w:top w:val="none" w:sz="0" w:space="0" w:color="auto"/>
                    <w:left w:val="none" w:sz="0" w:space="0" w:color="auto"/>
                    <w:bottom w:val="none" w:sz="0" w:space="0" w:color="auto"/>
                    <w:right w:val="none" w:sz="0" w:space="0" w:color="auto"/>
                  </w:divBdr>
                  <w:divsChild>
                    <w:div w:id="528763437">
                      <w:marLeft w:val="0"/>
                      <w:marRight w:val="0"/>
                      <w:marTop w:val="0"/>
                      <w:marBottom w:val="0"/>
                      <w:divBdr>
                        <w:top w:val="none" w:sz="0" w:space="0" w:color="auto"/>
                        <w:left w:val="none" w:sz="0" w:space="0" w:color="auto"/>
                        <w:bottom w:val="none" w:sz="0" w:space="0" w:color="auto"/>
                        <w:right w:val="none" w:sz="0" w:space="0" w:color="auto"/>
                      </w:divBdr>
                    </w:div>
                  </w:divsChild>
                </w:div>
                <w:div w:id="1268928307">
                  <w:marLeft w:val="0"/>
                  <w:marRight w:val="0"/>
                  <w:marTop w:val="0"/>
                  <w:marBottom w:val="0"/>
                  <w:divBdr>
                    <w:top w:val="none" w:sz="0" w:space="0" w:color="auto"/>
                    <w:left w:val="none" w:sz="0" w:space="0" w:color="auto"/>
                    <w:bottom w:val="none" w:sz="0" w:space="0" w:color="auto"/>
                    <w:right w:val="none" w:sz="0" w:space="0" w:color="auto"/>
                  </w:divBdr>
                  <w:divsChild>
                    <w:div w:id="1466312095">
                      <w:marLeft w:val="0"/>
                      <w:marRight w:val="0"/>
                      <w:marTop w:val="0"/>
                      <w:marBottom w:val="0"/>
                      <w:divBdr>
                        <w:top w:val="none" w:sz="0" w:space="0" w:color="auto"/>
                        <w:left w:val="none" w:sz="0" w:space="0" w:color="auto"/>
                        <w:bottom w:val="none" w:sz="0" w:space="0" w:color="auto"/>
                        <w:right w:val="none" w:sz="0" w:space="0" w:color="auto"/>
                      </w:divBdr>
                    </w:div>
                  </w:divsChild>
                </w:div>
                <w:div w:id="1626547843">
                  <w:marLeft w:val="0"/>
                  <w:marRight w:val="0"/>
                  <w:marTop w:val="0"/>
                  <w:marBottom w:val="0"/>
                  <w:divBdr>
                    <w:top w:val="none" w:sz="0" w:space="0" w:color="auto"/>
                    <w:left w:val="none" w:sz="0" w:space="0" w:color="auto"/>
                    <w:bottom w:val="none" w:sz="0" w:space="0" w:color="auto"/>
                    <w:right w:val="none" w:sz="0" w:space="0" w:color="auto"/>
                  </w:divBdr>
                  <w:divsChild>
                    <w:div w:id="1694919386">
                      <w:marLeft w:val="0"/>
                      <w:marRight w:val="0"/>
                      <w:marTop w:val="0"/>
                      <w:marBottom w:val="0"/>
                      <w:divBdr>
                        <w:top w:val="none" w:sz="0" w:space="0" w:color="auto"/>
                        <w:left w:val="none" w:sz="0" w:space="0" w:color="auto"/>
                        <w:bottom w:val="none" w:sz="0" w:space="0" w:color="auto"/>
                        <w:right w:val="none" w:sz="0" w:space="0" w:color="auto"/>
                      </w:divBdr>
                    </w:div>
                  </w:divsChild>
                </w:div>
                <w:div w:id="1097941151">
                  <w:marLeft w:val="0"/>
                  <w:marRight w:val="0"/>
                  <w:marTop w:val="0"/>
                  <w:marBottom w:val="0"/>
                  <w:divBdr>
                    <w:top w:val="none" w:sz="0" w:space="0" w:color="auto"/>
                    <w:left w:val="none" w:sz="0" w:space="0" w:color="auto"/>
                    <w:bottom w:val="none" w:sz="0" w:space="0" w:color="auto"/>
                    <w:right w:val="none" w:sz="0" w:space="0" w:color="auto"/>
                  </w:divBdr>
                  <w:divsChild>
                    <w:div w:id="2075856218">
                      <w:marLeft w:val="0"/>
                      <w:marRight w:val="0"/>
                      <w:marTop w:val="0"/>
                      <w:marBottom w:val="0"/>
                      <w:divBdr>
                        <w:top w:val="none" w:sz="0" w:space="0" w:color="auto"/>
                        <w:left w:val="none" w:sz="0" w:space="0" w:color="auto"/>
                        <w:bottom w:val="none" w:sz="0" w:space="0" w:color="auto"/>
                        <w:right w:val="none" w:sz="0" w:space="0" w:color="auto"/>
                      </w:divBdr>
                    </w:div>
                  </w:divsChild>
                </w:div>
                <w:div w:id="356582985">
                  <w:marLeft w:val="0"/>
                  <w:marRight w:val="0"/>
                  <w:marTop w:val="0"/>
                  <w:marBottom w:val="0"/>
                  <w:divBdr>
                    <w:top w:val="none" w:sz="0" w:space="0" w:color="auto"/>
                    <w:left w:val="none" w:sz="0" w:space="0" w:color="auto"/>
                    <w:bottom w:val="none" w:sz="0" w:space="0" w:color="auto"/>
                    <w:right w:val="none" w:sz="0" w:space="0" w:color="auto"/>
                  </w:divBdr>
                  <w:divsChild>
                    <w:div w:id="891118993">
                      <w:marLeft w:val="0"/>
                      <w:marRight w:val="0"/>
                      <w:marTop w:val="0"/>
                      <w:marBottom w:val="0"/>
                      <w:divBdr>
                        <w:top w:val="none" w:sz="0" w:space="0" w:color="auto"/>
                        <w:left w:val="none" w:sz="0" w:space="0" w:color="auto"/>
                        <w:bottom w:val="none" w:sz="0" w:space="0" w:color="auto"/>
                        <w:right w:val="none" w:sz="0" w:space="0" w:color="auto"/>
                      </w:divBdr>
                    </w:div>
                  </w:divsChild>
                </w:div>
                <w:div w:id="841358344">
                  <w:marLeft w:val="0"/>
                  <w:marRight w:val="0"/>
                  <w:marTop w:val="0"/>
                  <w:marBottom w:val="0"/>
                  <w:divBdr>
                    <w:top w:val="none" w:sz="0" w:space="0" w:color="auto"/>
                    <w:left w:val="none" w:sz="0" w:space="0" w:color="auto"/>
                    <w:bottom w:val="none" w:sz="0" w:space="0" w:color="auto"/>
                    <w:right w:val="none" w:sz="0" w:space="0" w:color="auto"/>
                  </w:divBdr>
                  <w:divsChild>
                    <w:div w:id="849024710">
                      <w:marLeft w:val="0"/>
                      <w:marRight w:val="0"/>
                      <w:marTop w:val="0"/>
                      <w:marBottom w:val="0"/>
                      <w:divBdr>
                        <w:top w:val="none" w:sz="0" w:space="0" w:color="auto"/>
                        <w:left w:val="none" w:sz="0" w:space="0" w:color="auto"/>
                        <w:bottom w:val="none" w:sz="0" w:space="0" w:color="auto"/>
                        <w:right w:val="none" w:sz="0" w:space="0" w:color="auto"/>
                      </w:divBdr>
                    </w:div>
                  </w:divsChild>
                </w:div>
                <w:div w:id="199326559">
                  <w:marLeft w:val="0"/>
                  <w:marRight w:val="0"/>
                  <w:marTop w:val="0"/>
                  <w:marBottom w:val="0"/>
                  <w:divBdr>
                    <w:top w:val="none" w:sz="0" w:space="0" w:color="auto"/>
                    <w:left w:val="none" w:sz="0" w:space="0" w:color="auto"/>
                    <w:bottom w:val="none" w:sz="0" w:space="0" w:color="auto"/>
                    <w:right w:val="none" w:sz="0" w:space="0" w:color="auto"/>
                  </w:divBdr>
                  <w:divsChild>
                    <w:div w:id="36129981">
                      <w:marLeft w:val="0"/>
                      <w:marRight w:val="0"/>
                      <w:marTop w:val="0"/>
                      <w:marBottom w:val="0"/>
                      <w:divBdr>
                        <w:top w:val="none" w:sz="0" w:space="0" w:color="auto"/>
                        <w:left w:val="none" w:sz="0" w:space="0" w:color="auto"/>
                        <w:bottom w:val="none" w:sz="0" w:space="0" w:color="auto"/>
                        <w:right w:val="none" w:sz="0" w:space="0" w:color="auto"/>
                      </w:divBdr>
                    </w:div>
                  </w:divsChild>
                </w:div>
                <w:div w:id="1391071849">
                  <w:marLeft w:val="0"/>
                  <w:marRight w:val="0"/>
                  <w:marTop w:val="0"/>
                  <w:marBottom w:val="0"/>
                  <w:divBdr>
                    <w:top w:val="none" w:sz="0" w:space="0" w:color="auto"/>
                    <w:left w:val="none" w:sz="0" w:space="0" w:color="auto"/>
                    <w:bottom w:val="none" w:sz="0" w:space="0" w:color="auto"/>
                    <w:right w:val="none" w:sz="0" w:space="0" w:color="auto"/>
                  </w:divBdr>
                  <w:divsChild>
                    <w:div w:id="531302469">
                      <w:marLeft w:val="0"/>
                      <w:marRight w:val="0"/>
                      <w:marTop w:val="0"/>
                      <w:marBottom w:val="0"/>
                      <w:divBdr>
                        <w:top w:val="none" w:sz="0" w:space="0" w:color="auto"/>
                        <w:left w:val="none" w:sz="0" w:space="0" w:color="auto"/>
                        <w:bottom w:val="none" w:sz="0" w:space="0" w:color="auto"/>
                        <w:right w:val="none" w:sz="0" w:space="0" w:color="auto"/>
                      </w:divBdr>
                    </w:div>
                  </w:divsChild>
                </w:div>
                <w:div w:id="534663624">
                  <w:marLeft w:val="0"/>
                  <w:marRight w:val="0"/>
                  <w:marTop w:val="0"/>
                  <w:marBottom w:val="0"/>
                  <w:divBdr>
                    <w:top w:val="none" w:sz="0" w:space="0" w:color="auto"/>
                    <w:left w:val="none" w:sz="0" w:space="0" w:color="auto"/>
                    <w:bottom w:val="none" w:sz="0" w:space="0" w:color="auto"/>
                    <w:right w:val="none" w:sz="0" w:space="0" w:color="auto"/>
                  </w:divBdr>
                  <w:divsChild>
                    <w:div w:id="1114325828">
                      <w:marLeft w:val="0"/>
                      <w:marRight w:val="0"/>
                      <w:marTop w:val="0"/>
                      <w:marBottom w:val="0"/>
                      <w:divBdr>
                        <w:top w:val="none" w:sz="0" w:space="0" w:color="auto"/>
                        <w:left w:val="none" w:sz="0" w:space="0" w:color="auto"/>
                        <w:bottom w:val="none" w:sz="0" w:space="0" w:color="auto"/>
                        <w:right w:val="none" w:sz="0" w:space="0" w:color="auto"/>
                      </w:divBdr>
                    </w:div>
                  </w:divsChild>
                </w:div>
                <w:div w:id="1857649638">
                  <w:marLeft w:val="0"/>
                  <w:marRight w:val="0"/>
                  <w:marTop w:val="0"/>
                  <w:marBottom w:val="0"/>
                  <w:divBdr>
                    <w:top w:val="none" w:sz="0" w:space="0" w:color="auto"/>
                    <w:left w:val="none" w:sz="0" w:space="0" w:color="auto"/>
                    <w:bottom w:val="none" w:sz="0" w:space="0" w:color="auto"/>
                    <w:right w:val="none" w:sz="0" w:space="0" w:color="auto"/>
                  </w:divBdr>
                  <w:divsChild>
                    <w:div w:id="417334575">
                      <w:marLeft w:val="0"/>
                      <w:marRight w:val="0"/>
                      <w:marTop w:val="0"/>
                      <w:marBottom w:val="0"/>
                      <w:divBdr>
                        <w:top w:val="none" w:sz="0" w:space="0" w:color="auto"/>
                        <w:left w:val="none" w:sz="0" w:space="0" w:color="auto"/>
                        <w:bottom w:val="none" w:sz="0" w:space="0" w:color="auto"/>
                        <w:right w:val="none" w:sz="0" w:space="0" w:color="auto"/>
                      </w:divBdr>
                    </w:div>
                  </w:divsChild>
                </w:div>
                <w:div w:id="1662000449">
                  <w:marLeft w:val="0"/>
                  <w:marRight w:val="0"/>
                  <w:marTop w:val="0"/>
                  <w:marBottom w:val="0"/>
                  <w:divBdr>
                    <w:top w:val="none" w:sz="0" w:space="0" w:color="auto"/>
                    <w:left w:val="none" w:sz="0" w:space="0" w:color="auto"/>
                    <w:bottom w:val="none" w:sz="0" w:space="0" w:color="auto"/>
                    <w:right w:val="none" w:sz="0" w:space="0" w:color="auto"/>
                  </w:divBdr>
                  <w:divsChild>
                    <w:div w:id="1178152672">
                      <w:marLeft w:val="0"/>
                      <w:marRight w:val="0"/>
                      <w:marTop w:val="0"/>
                      <w:marBottom w:val="0"/>
                      <w:divBdr>
                        <w:top w:val="none" w:sz="0" w:space="0" w:color="auto"/>
                        <w:left w:val="none" w:sz="0" w:space="0" w:color="auto"/>
                        <w:bottom w:val="none" w:sz="0" w:space="0" w:color="auto"/>
                        <w:right w:val="none" w:sz="0" w:space="0" w:color="auto"/>
                      </w:divBdr>
                    </w:div>
                  </w:divsChild>
                </w:div>
                <w:div w:id="1066997132">
                  <w:marLeft w:val="0"/>
                  <w:marRight w:val="0"/>
                  <w:marTop w:val="0"/>
                  <w:marBottom w:val="0"/>
                  <w:divBdr>
                    <w:top w:val="none" w:sz="0" w:space="0" w:color="auto"/>
                    <w:left w:val="none" w:sz="0" w:space="0" w:color="auto"/>
                    <w:bottom w:val="none" w:sz="0" w:space="0" w:color="auto"/>
                    <w:right w:val="none" w:sz="0" w:space="0" w:color="auto"/>
                  </w:divBdr>
                  <w:divsChild>
                    <w:div w:id="1296375068">
                      <w:marLeft w:val="0"/>
                      <w:marRight w:val="0"/>
                      <w:marTop w:val="0"/>
                      <w:marBottom w:val="0"/>
                      <w:divBdr>
                        <w:top w:val="none" w:sz="0" w:space="0" w:color="auto"/>
                        <w:left w:val="none" w:sz="0" w:space="0" w:color="auto"/>
                        <w:bottom w:val="none" w:sz="0" w:space="0" w:color="auto"/>
                        <w:right w:val="none" w:sz="0" w:space="0" w:color="auto"/>
                      </w:divBdr>
                    </w:div>
                  </w:divsChild>
                </w:div>
                <w:div w:id="620724089">
                  <w:marLeft w:val="0"/>
                  <w:marRight w:val="0"/>
                  <w:marTop w:val="0"/>
                  <w:marBottom w:val="0"/>
                  <w:divBdr>
                    <w:top w:val="none" w:sz="0" w:space="0" w:color="auto"/>
                    <w:left w:val="none" w:sz="0" w:space="0" w:color="auto"/>
                    <w:bottom w:val="none" w:sz="0" w:space="0" w:color="auto"/>
                    <w:right w:val="none" w:sz="0" w:space="0" w:color="auto"/>
                  </w:divBdr>
                  <w:divsChild>
                    <w:div w:id="964313427">
                      <w:marLeft w:val="0"/>
                      <w:marRight w:val="0"/>
                      <w:marTop w:val="0"/>
                      <w:marBottom w:val="0"/>
                      <w:divBdr>
                        <w:top w:val="none" w:sz="0" w:space="0" w:color="auto"/>
                        <w:left w:val="none" w:sz="0" w:space="0" w:color="auto"/>
                        <w:bottom w:val="none" w:sz="0" w:space="0" w:color="auto"/>
                        <w:right w:val="none" w:sz="0" w:space="0" w:color="auto"/>
                      </w:divBdr>
                    </w:div>
                  </w:divsChild>
                </w:div>
                <w:div w:id="762800508">
                  <w:marLeft w:val="0"/>
                  <w:marRight w:val="0"/>
                  <w:marTop w:val="0"/>
                  <w:marBottom w:val="0"/>
                  <w:divBdr>
                    <w:top w:val="none" w:sz="0" w:space="0" w:color="auto"/>
                    <w:left w:val="none" w:sz="0" w:space="0" w:color="auto"/>
                    <w:bottom w:val="none" w:sz="0" w:space="0" w:color="auto"/>
                    <w:right w:val="none" w:sz="0" w:space="0" w:color="auto"/>
                  </w:divBdr>
                  <w:divsChild>
                    <w:div w:id="1848715591">
                      <w:marLeft w:val="0"/>
                      <w:marRight w:val="0"/>
                      <w:marTop w:val="0"/>
                      <w:marBottom w:val="0"/>
                      <w:divBdr>
                        <w:top w:val="none" w:sz="0" w:space="0" w:color="auto"/>
                        <w:left w:val="none" w:sz="0" w:space="0" w:color="auto"/>
                        <w:bottom w:val="none" w:sz="0" w:space="0" w:color="auto"/>
                        <w:right w:val="none" w:sz="0" w:space="0" w:color="auto"/>
                      </w:divBdr>
                    </w:div>
                  </w:divsChild>
                </w:div>
                <w:div w:id="1072316814">
                  <w:marLeft w:val="0"/>
                  <w:marRight w:val="0"/>
                  <w:marTop w:val="0"/>
                  <w:marBottom w:val="0"/>
                  <w:divBdr>
                    <w:top w:val="none" w:sz="0" w:space="0" w:color="auto"/>
                    <w:left w:val="none" w:sz="0" w:space="0" w:color="auto"/>
                    <w:bottom w:val="none" w:sz="0" w:space="0" w:color="auto"/>
                    <w:right w:val="none" w:sz="0" w:space="0" w:color="auto"/>
                  </w:divBdr>
                  <w:divsChild>
                    <w:div w:id="1451821512">
                      <w:marLeft w:val="0"/>
                      <w:marRight w:val="0"/>
                      <w:marTop w:val="0"/>
                      <w:marBottom w:val="0"/>
                      <w:divBdr>
                        <w:top w:val="none" w:sz="0" w:space="0" w:color="auto"/>
                        <w:left w:val="none" w:sz="0" w:space="0" w:color="auto"/>
                        <w:bottom w:val="none" w:sz="0" w:space="0" w:color="auto"/>
                        <w:right w:val="none" w:sz="0" w:space="0" w:color="auto"/>
                      </w:divBdr>
                    </w:div>
                  </w:divsChild>
                </w:div>
                <w:div w:id="363213626">
                  <w:marLeft w:val="0"/>
                  <w:marRight w:val="0"/>
                  <w:marTop w:val="0"/>
                  <w:marBottom w:val="0"/>
                  <w:divBdr>
                    <w:top w:val="none" w:sz="0" w:space="0" w:color="auto"/>
                    <w:left w:val="none" w:sz="0" w:space="0" w:color="auto"/>
                    <w:bottom w:val="none" w:sz="0" w:space="0" w:color="auto"/>
                    <w:right w:val="none" w:sz="0" w:space="0" w:color="auto"/>
                  </w:divBdr>
                  <w:divsChild>
                    <w:div w:id="1969699758">
                      <w:marLeft w:val="0"/>
                      <w:marRight w:val="0"/>
                      <w:marTop w:val="0"/>
                      <w:marBottom w:val="0"/>
                      <w:divBdr>
                        <w:top w:val="none" w:sz="0" w:space="0" w:color="auto"/>
                        <w:left w:val="none" w:sz="0" w:space="0" w:color="auto"/>
                        <w:bottom w:val="none" w:sz="0" w:space="0" w:color="auto"/>
                        <w:right w:val="none" w:sz="0" w:space="0" w:color="auto"/>
                      </w:divBdr>
                    </w:div>
                  </w:divsChild>
                </w:div>
                <w:div w:id="908879153">
                  <w:marLeft w:val="0"/>
                  <w:marRight w:val="0"/>
                  <w:marTop w:val="0"/>
                  <w:marBottom w:val="0"/>
                  <w:divBdr>
                    <w:top w:val="none" w:sz="0" w:space="0" w:color="auto"/>
                    <w:left w:val="none" w:sz="0" w:space="0" w:color="auto"/>
                    <w:bottom w:val="none" w:sz="0" w:space="0" w:color="auto"/>
                    <w:right w:val="none" w:sz="0" w:space="0" w:color="auto"/>
                  </w:divBdr>
                  <w:divsChild>
                    <w:div w:id="1104113576">
                      <w:marLeft w:val="0"/>
                      <w:marRight w:val="0"/>
                      <w:marTop w:val="0"/>
                      <w:marBottom w:val="0"/>
                      <w:divBdr>
                        <w:top w:val="none" w:sz="0" w:space="0" w:color="auto"/>
                        <w:left w:val="none" w:sz="0" w:space="0" w:color="auto"/>
                        <w:bottom w:val="none" w:sz="0" w:space="0" w:color="auto"/>
                        <w:right w:val="none" w:sz="0" w:space="0" w:color="auto"/>
                      </w:divBdr>
                    </w:div>
                  </w:divsChild>
                </w:div>
                <w:div w:id="1174951649">
                  <w:marLeft w:val="0"/>
                  <w:marRight w:val="0"/>
                  <w:marTop w:val="0"/>
                  <w:marBottom w:val="0"/>
                  <w:divBdr>
                    <w:top w:val="none" w:sz="0" w:space="0" w:color="auto"/>
                    <w:left w:val="none" w:sz="0" w:space="0" w:color="auto"/>
                    <w:bottom w:val="none" w:sz="0" w:space="0" w:color="auto"/>
                    <w:right w:val="none" w:sz="0" w:space="0" w:color="auto"/>
                  </w:divBdr>
                  <w:divsChild>
                    <w:div w:id="877428463">
                      <w:marLeft w:val="0"/>
                      <w:marRight w:val="0"/>
                      <w:marTop w:val="0"/>
                      <w:marBottom w:val="0"/>
                      <w:divBdr>
                        <w:top w:val="none" w:sz="0" w:space="0" w:color="auto"/>
                        <w:left w:val="none" w:sz="0" w:space="0" w:color="auto"/>
                        <w:bottom w:val="none" w:sz="0" w:space="0" w:color="auto"/>
                        <w:right w:val="none" w:sz="0" w:space="0" w:color="auto"/>
                      </w:divBdr>
                    </w:div>
                  </w:divsChild>
                </w:div>
                <w:div w:id="261689628">
                  <w:marLeft w:val="0"/>
                  <w:marRight w:val="0"/>
                  <w:marTop w:val="0"/>
                  <w:marBottom w:val="0"/>
                  <w:divBdr>
                    <w:top w:val="none" w:sz="0" w:space="0" w:color="auto"/>
                    <w:left w:val="none" w:sz="0" w:space="0" w:color="auto"/>
                    <w:bottom w:val="none" w:sz="0" w:space="0" w:color="auto"/>
                    <w:right w:val="none" w:sz="0" w:space="0" w:color="auto"/>
                  </w:divBdr>
                  <w:divsChild>
                    <w:div w:id="694036316">
                      <w:marLeft w:val="0"/>
                      <w:marRight w:val="0"/>
                      <w:marTop w:val="0"/>
                      <w:marBottom w:val="0"/>
                      <w:divBdr>
                        <w:top w:val="none" w:sz="0" w:space="0" w:color="auto"/>
                        <w:left w:val="none" w:sz="0" w:space="0" w:color="auto"/>
                        <w:bottom w:val="none" w:sz="0" w:space="0" w:color="auto"/>
                        <w:right w:val="none" w:sz="0" w:space="0" w:color="auto"/>
                      </w:divBdr>
                    </w:div>
                  </w:divsChild>
                </w:div>
                <w:div w:id="719519751">
                  <w:marLeft w:val="0"/>
                  <w:marRight w:val="0"/>
                  <w:marTop w:val="0"/>
                  <w:marBottom w:val="0"/>
                  <w:divBdr>
                    <w:top w:val="none" w:sz="0" w:space="0" w:color="auto"/>
                    <w:left w:val="none" w:sz="0" w:space="0" w:color="auto"/>
                    <w:bottom w:val="none" w:sz="0" w:space="0" w:color="auto"/>
                    <w:right w:val="none" w:sz="0" w:space="0" w:color="auto"/>
                  </w:divBdr>
                  <w:divsChild>
                    <w:div w:id="1593469533">
                      <w:marLeft w:val="0"/>
                      <w:marRight w:val="0"/>
                      <w:marTop w:val="0"/>
                      <w:marBottom w:val="0"/>
                      <w:divBdr>
                        <w:top w:val="none" w:sz="0" w:space="0" w:color="auto"/>
                        <w:left w:val="none" w:sz="0" w:space="0" w:color="auto"/>
                        <w:bottom w:val="none" w:sz="0" w:space="0" w:color="auto"/>
                        <w:right w:val="none" w:sz="0" w:space="0" w:color="auto"/>
                      </w:divBdr>
                    </w:div>
                  </w:divsChild>
                </w:div>
                <w:div w:id="648946913">
                  <w:marLeft w:val="0"/>
                  <w:marRight w:val="0"/>
                  <w:marTop w:val="0"/>
                  <w:marBottom w:val="0"/>
                  <w:divBdr>
                    <w:top w:val="none" w:sz="0" w:space="0" w:color="auto"/>
                    <w:left w:val="none" w:sz="0" w:space="0" w:color="auto"/>
                    <w:bottom w:val="none" w:sz="0" w:space="0" w:color="auto"/>
                    <w:right w:val="none" w:sz="0" w:space="0" w:color="auto"/>
                  </w:divBdr>
                  <w:divsChild>
                    <w:div w:id="363799162">
                      <w:marLeft w:val="0"/>
                      <w:marRight w:val="0"/>
                      <w:marTop w:val="0"/>
                      <w:marBottom w:val="0"/>
                      <w:divBdr>
                        <w:top w:val="none" w:sz="0" w:space="0" w:color="auto"/>
                        <w:left w:val="none" w:sz="0" w:space="0" w:color="auto"/>
                        <w:bottom w:val="none" w:sz="0" w:space="0" w:color="auto"/>
                        <w:right w:val="none" w:sz="0" w:space="0" w:color="auto"/>
                      </w:divBdr>
                    </w:div>
                  </w:divsChild>
                </w:div>
                <w:div w:id="1826125418">
                  <w:marLeft w:val="0"/>
                  <w:marRight w:val="0"/>
                  <w:marTop w:val="0"/>
                  <w:marBottom w:val="0"/>
                  <w:divBdr>
                    <w:top w:val="none" w:sz="0" w:space="0" w:color="auto"/>
                    <w:left w:val="none" w:sz="0" w:space="0" w:color="auto"/>
                    <w:bottom w:val="none" w:sz="0" w:space="0" w:color="auto"/>
                    <w:right w:val="none" w:sz="0" w:space="0" w:color="auto"/>
                  </w:divBdr>
                  <w:divsChild>
                    <w:div w:id="1683239826">
                      <w:marLeft w:val="0"/>
                      <w:marRight w:val="0"/>
                      <w:marTop w:val="0"/>
                      <w:marBottom w:val="0"/>
                      <w:divBdr>
                        <w:top w:val="none" w:sz="0" w:space="0" w:color="auto"/>
                        <w:left w:val="none" w:sz="0" w:space="0" w:color="auto"/>
                        <w:bottom w:val="none" w:sz="0" w:space="0" w:color="auto"/>
                        <w:right w:val="none" w:sz="0" w:space="0" w:color="auto"/>
                      </w:divBdr>
                    </w:div>
                  </w:divsChild>
                </w:div>
                <w:div w:id="1622415741">
                  <w:marLeft w:val="0"/>
                  <w:marRight w:val="0"/>
                  <w:marTop w:val="0"/>
                  <w:marBottom w:val="0"/>
                  <w:divBdr>
                    <w:top w:val="none" w:sz="0" w:space="0" w:color="auto"/>
                    <w:left w:val="none" w:sz="0" w:space="0" w:color="auto"/>
                    <w:bottom w:val="none" w:sz="0" w:space="0" w:color="auto"/>
                    <w:right w:val="none" w:sz="0" w:space="0" w:color="auto"/>
                  </w:divBdr>
                  <w:divsChild>
                    <w:div w:id="1849102283">
                      <w:marLeft w:val="0"/>
                      <w:marRight w:val="0"/>
                      <w:marTop w:val="0"/>
                      <w:marBottom w:val="0"/>
                      <w:divBdr>
                        <w:top w:val="none" w:sz="0" w:space="0" w:color="auto"/>
                        <w:left w:val="none" w:sz="0" w:space="0" w:color="auto"/>
                        <w:bottom w:val="none" w:sz="0" w:space="0" w:color="auto"/>
                        <w:right w:val="none" w:sz="0" w:space="0" w:color="auto"/>
                      </w:divBdr>
                    </w:div>
                  </w:divsChild>
                </w:div>
                <w:div w:id="1232157247">
                  <w:marLeft w:val="0"/>
                  <w:marRight w:val="0"/>
                  <w:marTop w:val="0"/>
                  <w:marBottom w:val="0"/>
                  <w:divBdr>
                    <w:top w:val="none" w:sz="0" w:space="0" w:color="auto"/>
                    <w:left w:val="none" w:sz="0" w:space="0" w:color="auto"/>
                    <w:bottom w:val="none" w:sz="0" w:space="0" w:color="auto"/>
                    <w:right w:val="none" w:sz="0" w:space="0" w:color="auto"/>
                  </w:divBdr>
                  <w:divsChild>
                    <w:div w:id="1635524805">
                      <w:marLeft w:val="0"/>
                      <w:marRight w:val="0"/>
                      <w:marTop w:val="0"/>
                      <w:marBottom w:val="0"/>
                      <w:divBdr>
                        <w:top w:val="none" w:sz="0" w:space="0" w:color="auto"/>
                        <w:left w:val="none" w:sz="0" w:space="0" w:color="auto"/>
                        <w:bottom w:val="none" w:sz="0" w:space="0" w:color="auto"/>
                        <w:right w:val="none" w:sz="0" w:space="0" w:color="auto"/>
                      </w:divBdr>
                    </w:div>
                  </w:divsChild>
                </w:div>
                <w:div w:id="1892114690">
                  <w:marLeft w:val="0"/>
                  <w:marRight w:val="0"/>
                  <w:marTop w:val="0"/>
                  <w:marBottom w:val="0"/>
                  <w:divBdr>
                    <w:top w:val="none" w:sz="0" w:space="0" w:color="auto"/>
                    <w:left w:val="none" w:sz="0" w:space="0" w:color="auto"/>
                    <w:bottom w:val="none" w:sz="0" w:space="0" w:color="auto"/>
                    <w:right w:val="none" w:sz="0" w:space="0" w:color="auto"/>
                  </w:divBdr>
                  <w:divsChild>
                    <w:div w:id="597716302">
                      <w:marLeft w:val="0"/>
                      <w:marRight w:val="0"/>
                      <w:marTop w:val="0"/>
                      <w:marBottom w:val="0"/>
                      <w:divBdr>
                        <w:top w:val="none" w:sz="0" w:space="0" w:color="auto"/>
                        <w:left w:val="none" w:sz="0" w:space="0" w:color="auto"/>
                        <w:bottom w:val="none" w:sz="0" w:space="0" w:color="auto"/>
                        <w:right w:val="none" w:sz="0" w:space="0" w:color="auto"/>
                      </w:divBdr>
                    </w:div>
                  </w:divsChild>
                </w:div>
                <w:div w:id="1978147258">
                  <w:marLeft w:val="0"/>
                  <w:marRight w:val="0"/>
                  <w:marTop w:val="0"/>
                  <w:marBottom w:val="0"/>
                  <w:divBdr>
                    <w:top w:val="none" w:sz="0" w:space="0" w:color="auto"/>
                    <w:left w:val="none" w:sz="0" w:space="0" w:color="auto"/>
                    <w:bottom w:val="none" w:sz="0" w:space="0" w:color="auto"/>
                    <w:right w:val="none" w:sz="0" w:space="0" w:color="auto"/>
                  </w:divBdr>
                  <w:divsChild>
                    <w:div w:id="1075012034">
                      <w:marLeft w:val="0"/>
                      <w:marRight w:val="0"/>
                      <w:marTop w:val="0"/>
                      <w:marBottom w:val="0"/>
                      <w:divBdr>
                        <w:top w:val="none" w:sz="0" w:space="0" w:color="auto"/>
                        <w:left w:val="none" w:sz="0" w:space="0" w:color="auto"/>
                        <w:bottom w:val="none" w:sz="0" w:space="0" w:color="auto"/>
                        <w:right w:val="none" w:sz="0" w:space="0" w:color="auto"/>
                      </w:divBdr>
                    </w:div>
                  </w:divsChild>
                </w:div>
                <w:div w:id="776678832">
                  <w:marLeft w:val="0"/>
                  <w:marRight w:val="0"/>
                  <w:marTop w:val="0"/>
                  <w:marBottom w:val="0"/>
                  <w:divBdr>
                    <w:top w:val="none" w:sz="0" w:space="0" w:color="auto"/>
                    <w:left w:val="none" w:sz="0" w:space="0" w:color="auto"/>
                    <w:bottom w:val="none" w:sz="0" w:space="0" w:color="auto"/>
                    <w:right w:val="none" w:sz="0" w:space="0" w:color="auto"/>
                  </w:divBdr>
                  <w:divsChild>
                    <w:div w:id="1747075158">
                      <w:marLeft w:val="0"/>
                      <w:marRight w:val="0"/>
                      <w:marTop w:val="0"/>
                      <w:marBottom w:val="0"/>
                      <w:divBdr>
                        <w:top w:val="none" w:sz="0" w:space="0" w:color="auto"/>
                        <w:left w:val="none" w:sz="0" w:space="0" w:color="auto"/>
                        <w:bottom w:val="none" w:sz="0" w:space="0" w:color="auto"/>
                        <w:right w:val="none" w:sz="0" w:space="0" w:color="auto"/>
                      </w:divBdr>
                    </w:div>
                  </w:divsChild>
                </w:div>
                <w:div w:id="833953070">
                  <w:marLeft w:val="0"/>
                  <w:marRight w:val="0"/>
                  <w:marTop w:val="0"/>
                  <w:marBottom w:val="0"/>
                  <w:divBdr>
                    <w:top w:val="none" w:sz="0" w:space="0" w:color="auto"/>
                    <w:left w:val="none" w:sz="0" w:space="0" w:color="auto"/>
                    <w:bottom w:val="none" w:sz="0" w:space="0" w:color="auto"/>
                    <w:right w:val="none" w:sz="0" w:space="0" w:color="auto"/>
                  </w:divBdr>
                  <w:divsChild>
                    <w:div w:id="1491020527">
                      <w:marLeft w:val="0"/>
                      <w:marRight w:val="0"/>
                      <w:marTop w:val="0"/>
                      <w:marBottom w:val="0"/>
                      <w:divBdr>
                        <w:top w:val="none" w:sz="0" w:space="0" w:color="auto"/>
                        <w:left w:val="none" w:sz="0" w:space="0" w:color="auto"/>
                        <w:bottom w:val="none" w:sz="0" w:space="0" w:color="auto"/>
                        <w:right w:val="none" w:sz="0" w:space="0" w:color="auto"/>
                      </w:divBdr>
                    </w:div>
                  </w:divsChild>
                </w:div>
                <w:div w:id="1691492189">
                  <w:marLeft w:val="0"/>
                  <w:marRight w:val="0"/>
                  <w:marTop w:val="0"/>
                  <w:marBottom w:val="0"/>
                  <w:divBdr>
                    <w:top w:val="none" w:sz="0" w:space="0" w:color="auto"/>
                    <w:left w:val="none" w:sz="0" w:space="0" w:color="auto"/>
                    <w:bottom w:val="none" w:sz="0" w:space="0" w:color="auto"/>
                    <w:right w:val="none" w:sz="0" w:space="0" w:color="auto"/>
                  </w:divBdr>
                  <w:divsChild>
                    <w:div w:id="27552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06287">
          <w:marLeft w:val="0"/>
          <w:marRight w:val="0"/>
          <w:marTop w:val="0"/>
          <w:marBottom w:val="0"/>
          <w:divBdr>
            <w:top w:val="none" w:sz="0" w:space="0" w:color="auto"/>
            <w:left w:val="none" w:sz="0" w:space="0" w:color="auto"/>
            <w:bottom w:val="none" w:sz="0" w:space="0" w:color="auto"/>
            <w:right w:val="none" w:sz="0" w:space="0" w:color="auto"/>
          </w:divBdr>
        </w:div>
        <w:div w:id="1811096371">
          <w:marLeft w:val="0"/>
          <w:marRight w:val="0"/>
          <w:marTop w:val="0"/>
          <w:marBottom w:val="0"/>
          <w:divBdr>
            <w:top w:val="none" w:sz="0" w:space="0" w:color="auto"/>
            <w:left w:val="none" w:sz="0" w:space="0" w:color="auto"/>
            <w:bottom w:val="none" w:sz="0" w:space="0" w:color="auto"/>
            <w:right w:val="none" w:sz="0" w:space="0" w:color="auto"/>
          </w:divBdr>
        </w:div>
        <w:div w:id="1719939552">
          <w:marLeft w:val="0"/>
          <w:marRight w:val="0"/>
          <w:marTop w:val="0"/>
          <w:marBottom w:val="0"/>
          <w:divBdr>
            <w:top w:val="none" w:sz="0" w:space="0" w:color="auto"/>
            <w:left w:val="none" w:sz="0" w:space="0" w:color="auto"/>
            <w:bottom w:val="none" w:sz="0" w:space="0" w:color="auto"/>
            <w:right w:val="none" w:sz="0" w:space="0" w:color="auto"/>
          </w:divBdr>
        </w:div>
      </w:divsChild>
    </w:div>
    <w:div w:id="1873570126">
      <w:bodyDiv w:val="1"/>
      <w:marLeft w:val="0"/>
      <w:marRight w:val="0"/>
      <w:marTop w:val="0"/>
      <w:marBottom w:val="0"/>
      <w:divBdr>
        <w:top w:val="none" w:sz="0" w:space="0" w:color="auto"/>
        <w:left w:val="none" w:sz="0" w:space="0" w:color="auto"/>
        <w:bottom w:val="none" w:sz="0" w:space="0" w:color="auto"/>
        <w:right w:val="none" w:sz="0" w:space="0" w:color="auto"/>
      </w:divBdr>
      <w:divsChild>
        <w:div w:id="296034693">
          <w:marLeft w:val="0"/>
          <w:marRight w:val="0"/>
          <w:marTop w:val="0"/>
          <w:marBottom w:val="0"/>
          <w:divBdr>
            <w:top w:val="none" w:sz="0" w:space="0" w:color="auto"/>
            <w:left w:val="none" w:sz="0" w:space="0" w:color="auto"/>
            <w:bottom w:val="none" w:sz="0" w:space="0" w:color="auto"/>
            <w:right w:val="none" w:sz="0" w:space="0" w:color="auto"/>
          </w:divBdr>
        </w:div>
      </w:divsChild>
    </w:div>
    <w:div w:id="1880312340">
      <w:bodyDiv w:val="1"/>
      <w:marLeft w:val="0"/>
      <w:marRight w:val="0"/>
      <w:marTop w:val="0"/>
      <w:marBottom w:val="0"/>
      <w:divBdr>
        <w:top w:val="none" w:sz="0" w:space="0" w:color="auto"/>
        <w:left w:val="none" w:sz="0" w:space="0" w:color="auto"/>
        <w:bottom w:val="none" w:sz="0" w:space="0" w:color="auto"/>
        <w:right w:val="none" w:sz="0" w:space="0" w:color="auto"/>
      </w:divBdr>
      <w:divsChild>
        <w:div w:id="1758794706">
          <w:marLeft w:val="0"/>
          <w:marRight w:val="0"/>
          <w:marTop w:val="0"/>
          <w:marBottom w:val="0"/>
          <w:divBdr>
            <w:top w:val="none" w:sz="0" w:space="0" w:color="auto"/>
            <w:left w:val="none" w:sz="0" w:space="0" w:color="auto"/>
            <w:bottom w:val="none" w:sz="0" w:space="0" w:color="auto"/>
            <w:right w:val="none" w:sz="0" w:space="0" w:color="auto"/>
          </w:divBdr>
          <w:divsChild>
            <w:div w:id="1311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4118">
      <w:bodyDiv w:val="1"/>
      <w:marLeft w:val="0"/>
      <w:marRight w:val="0"/>
      <w:marTop w:val="0"/>
      <w:marBottom w:val="0"/>
      <w:divBdr>
        <w:top w:val="none" w:sz="0" w:space="0" w:color="auto"/>
        <w:left w:val="none" w:sz="0" w:space="0" w:color="auto"/>
        <w:bottom w:val="none" w:sz="0" w:space="0" w:color="auto"/>
        <w:right w:val="none" w:sz="0" w:space="0" w:color="auto"/>
      </w:divBdr>
      <w:divsChild>
        <w:div w:id="1669095834">
          <w:marLeft w:val="0"/>
          <w:marRight w:val="0"/>
          <w:marTop w:val="0"/>
          <w:marBottom w:val="0"/>
          <w:divBdr>
            <w:top w:val="none" w:sz="0" w:space="0" w:color="auto"/>
            <w:left w:val="none" w:sz="0" w:space="0" w:color="auto"/>
            <w:bottom w:val="none" w:sz="0" w:space="0" w:color="auto"/>
            <w:right w:val="none" w:sz="0" w:space="0" w:color="auto"/>
          </w:divBdr>
        </w:div>
      </w:divsChild>
    </w:div>
    <w:div w:id="2066757259">
      <w:bodyDiv w:val="1"/>
      <w:marLeft w:val="0"/>
      <w:marRight w:val="0"/>
      <w:marTop w:val="0"/>
      <w:marBottom w:val="0"/>
      <w:divBdr>
        <w:top w:val="none" w:sz="0" w:space="0" w:color="auto"/>
        <w:left w:val="none" w:sz="0" w:space="0" w:color="auto"/>
        <w:bottom w:val="none" w:sz="0" w:space="0" w:color="auto"/>
        <w:right w:val="none" w:sz="0" w:space="0" w:color="auto"/>
      </w:divBdr>
      <w:divsChild>
        <w:div w:id="832838574">
          <w:marLeft w:val="0"/>
          <w:marRight w:val="0"/>
          <w:marTop w:val="0"/>
          <w:marBottom w:val="0"/>
          <w:divBdr>
            <w:top w:val="none" w:sz="0" w:space="0" w:color="auto"/>
            <w:left w:val="none" w:sz="0" w:space="0" w:color="auto"/>
            <w:bottom w:val="none" w:sz="0" w:space="0" w:color="auto"/>
            <w:right w:val="none" w:sz="0" w:space="0" w:color="auto"/>
          </w:divBdr>
        </w:div>
      </w:divsChild>
    </w:div>
    <w:div w:id="2072651247">
      <w:bodyDiv w:val="1"/>
      <w:marLeft w:val="0"/>
      <w:marRight w:val="0"/>
      <w:marTop w:val="0"/>
      <w:marBottom w:val="0"/>
      <w:divBdr>
        <w:top w:val="none" w:sz="0" w:space="0" w:color="auto"/>
        <w:left w:val="none" w:sz="0" w:space="0" w:color="auto"/>
        <w:bottom w:val="none" w:sz="0" w:space="0" w:color="auto"/>
        <w:right w:val="none" w:sz="0" w:space="0" w:color="auto"/>
      </w:divBdr>
      <w:divsChild>
        <w:div w:id="1815634258">
          <w:marLeft w:val="0"/>
          <w:marRight w:val="0"/>
          <w:marTop w:val="0"/>
          <w:marBottom w:val="0"/>
          <w:divBdr>
            <w:top w:val="none" w:sz="0" w:space="0" w:color="auto"/>
            <w:left w:val="none" w:sz="0" w:space="0" w:color="auto"/>
            <w:bottom w:val="none" w:sz="0" w:space="0" w:color="auto"/>
            <w:right w:val="none" w:sz="0" w:space="0" w:color="auto"/>
          </w:divBdr>
        </w:div>
        <w:div w:id="552427363">
          <w:marLeft w:val="0"/>
          <w:marRight w:val="0"/>
          <w:marTop w:val="0"/>
          <w:marBottom w:val="0"/>
          <w:divBdr>
            <w:top w:val="none" w:sz="0" w:space="0" w:color="auto"/>
            <w:left w:val="none" w:sz="0" w:space="0" w:color="auto"/>
            <w:bottom w:val="none" w:sz="0" w:space="0" w:color="auto"/>
            <w:right w:val="none" w:sz="0" w:space="0" w:color="auto"/>
          </w:divBdr>
        </w:div>
        <w:div w:id="1975524384">
          <w:marLeft w:val="0"/>
          <w:marRight w:val="0"/>
          <w:marTop w:val="0"/>
          <w:marBottom w:val="0"/>
          <w:divBdr>
            <w:top w:val="none" w:sz="0" w:space="0" w:color="auto"/>
            <w:left w:val="none" w:sz="0" w:space="0" w:color="auto"/>
            <w:bottom w:val="none" w:sz="0" w:space="0" w:color="auto"/>
            <w:right w:val="none" w:sz="0" w:space="0" w:color="auto"/>
          </w:divBdr>
        </w:div>
      </w:divsChild>
    </w:div>
    <w:div w:id="2081635344">
      <w:bodyDiv w:val="1"/>
      <w:marLeft w:val="0"/>
      <w:marRight w:val="0"/>
      <w:marTop w:val="0"/>
      <w:marBottom w:val="0"/>
      <w:divBdr>
        <w:top w:val="none" w:sz="0" w:space="0" w:color="auto"/>
        <w:left w:val="none" w:sz="0" w:space="0" w:color="auto"/>
        <w:bottom w:val="none" w:sz="0" w:space="0" w:color="auto"/>
        <w:right w:val="none" w:sz="0" w:space="0" w:color="auto"/>
      </w:divBdr>
    </w:div>
    <w:div w:id="214626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threecountycoc.communityaction.us/coordinated-entry-committee"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glossaryDocument" Target="glossary/document.xml" Id="rId17" /><Relationship Type="http://schemas.microsoft.com/office/2018/08/relationships/commentsExtensible" Target="commentsExtensible.xml" Id="R2a9aae803a404321"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threecountycoc.communityaction.us/racial-equity-workgroup" TargetMode="External" Id="rId11" /><Relationship Type="http://schemas.openxmlformats.org/officeDocument/2006/relationships/numbering" Target="numbering.xml" Id="rId5" /><Relationship Type="http://schemas.openxmlformats.org/officeDocument/2006/relationships/footer" Target="footer1.xml" Id="rId15" /><Relationship Type="http://schemas.microsoft.com/office/2016/09/relationships/commentsIds" Target="commentsIds.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comments" Target="comments.xml" Id="R4b19cd6bc41d4721" /><Relationship Type="http://schemas.microsoft.com/office/2011/relationships/people" Target="people.xml" Id="R5e83baa9ec434fbe" /><Relationship Type="http://schemas.microsoft.com/office/2011/relationships/commentsExtended" Target="commentsExtended.xml" Id="R562d60bf39e14a8b" /><Relationship Type="http://schemas.openxmlformats.org/officeDocument/2006/relationships/hyperlink" Target="https://www.threecountycoc.communityaction.us/feb-23-newsletter" TargetMode="External" Id="Rd06087ba1b594783" /><Relationship Type="http://schemas.openxmlformats.org/officeDocument/2006/relationships/hyperlink" Target="https://files.constantcontact.com/a86eb348001/edcf8756-af98-453c-ad86-67a93550bc0d.pdf?rdr=true" TargetMode="External" Id="R9afdb998f4fc4e4c" /><Relationship Type="http://schemas.openxmlformats.org/officeDocument/2006/relationships/hyperlink" Target="https://www.threecountycoc.communityaction.us/ehv" TargetMode="External" Id="Re79151ba0d5c44f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946709"/>
    <w:rsid w:val="00946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d1e42b-3b16-4c4c-980e-db513e605f0f">
      <UserInfo>
        <DisplayName>Brooke Murphy</DisplayName>
        <AccountId>18565</AccountId>
        <AccountType/>
      </UserInfo>
      <UserInfo>
        <DisplayName>Michele LaFleur</DisplayName>
        <AccountId>18045</AccountId>
        <AccountType/>
      </UserInfo>
      <UserInfo>
        <DisplayName>Shaundell Diaz</DisplayName>
        <AccountId>22520</AccountId>
        <AccountType/>
      </UserInfo>
      <UserInfo>
        <DisplayName>Teri Koopman</DisplayName>
        <AccountId>27268</AccountId>
        <AccountType/>
      </UserInfo>
      <UserInfo>
        <DisplayName>Janna Tetreault</DisplayName>
        <AccountId>28</AccountId>
        <AccountType/>
      </UserInfo>
    </SharedWithUsers>
    <lcf76f155ced4ddcb4097134ff3c332f xmlns="34601aee-bbde-49f2-ad42-bc13d499bb79">
      <Terms xmlns="http://schemas.microsoft.com/office/infopath/2007/PartnerControls"/>
    </lcf76f155ced4ddcb4097134ff3c332f>
    <TaxCatchAll xmlns="2ed1e42b-3b16-4c4c-980e-db513e605f0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6" ma:contentTypeDescription="Create a new document." ma:contentTypeScope="" ma:versionID="b5fb8404edd463036ea9c384ce05a1ab">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4f110b45ca1acb597061fdaa924834a5"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76a186-9e68-4632-aee2-e126ee2ec7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b3e3c0-44a2-4d88-b8db-8d0a7e11350e}" ma:internalName="TaxCatchAll" ma:showField="CatchAllData" ma:web="2ed1e42b-3b16-4c4c-980e-db513e605f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2B4C3-0058-4B3A-9F9C-BE244F684C19}">
  <ds:schemaRefs>
    <ds:schemaRef ds:uri="http://purl.org/dc/elements/1.1/"/>
    <ds:schemaRef ds:uri="http://schemas.microsoft.com/office/2006/documentManagement/types"/>
    <ds:schemaRef ds:uri="http://schemas.microsoft.com/office/infopath/2007/PartnerControls"/>
    <ds:schemaRef ds:uri="34601aee-bbde-49f2-ad42-bc13d499bb79"/>
    <ds:schemaRef ds:uri="http://purl.org/dc/terms/"/>
    <ds:schemaRef ds:uri="http://purl.org/dc/dcmitype/"/>
    <ds:schemaRef ds:uri="2ed1e42b-3b16-4c4c-980e-db513e605f0f"/>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CD2CAA5-0806-4885-B2E8-0819DE86B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1aee-bbde-49f2-ad42-bc13d499bb79"/>
    <ds:schemaRef ds:uri="2ed1e42b-3b16-4c4c-980e-db513e605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D0FBEE-F722-4A29-93C6-0A1CAD649668}">
  <ds:schemaRefs>
    <ds:schemaRef ds:uri="http://schemas.microsoft.com/sharepoint/v3/contenttype/forms"/>
  </ds:schemaRefs>
</ds:datastoreItem>
</file>

<file path=customXml/itemProps4.xml><?xml version="1.0" encoding="utf-8"?>
<ds:datastoreItem xmlns:ds="http://schemas.openxmlformats.org/officeDocument/2006/customXml" ds:itemID="{12601013-BC1B-4E98-9EB3-96BD35FAF7C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Keleigh Pereira</dc:creator>
  <keywords/>
  <dc:description/>
  <lastModifiedBy>Emma Coles</lastModifiedBy>
  <revision>28</revision>
  <lastPrinted>2022-12-07T13:46:00.0000000Z</lastPrinted>
  <dcterms:created xsi:type="dcterms:W3CDTF">2022-03-11T13:50:00.0000000Z</dcterms:created>
  <dcterms:modified xsi:type="dcterms:W3CDTF">2023-03-15T19:49:59.5995751Z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y fmtid="{D5CDD505-2E9C-101B-9397-08002B2CF9AE}" pid="3" name="MediaServiceImageTags">
    <vt:lpwstr/>
  </property>
  <property fmtid="{D5CDD505-2E9C-101B-9397-08002B2CF9AE}" pid="4" name="GrammarlyDocumentId">
    <vt:lpwstr>41b004e409424a0e59287f8db6bf087f4c20bc2e14e99fc2b3d64b766f56e8a2</vt:lpwstr>
  </property>
</Properties>
</file>